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93" w:rsidRPr="00B3547D" w:rsidRDefault="001F7793" w:rsidP="001F7793">
      <w:pPr>
        <w:rPr>
          <w:rFonts w:ascii="宋体" w:hAnsi="宋体"/>
          <w:b/>
          <w:sz w:val="30"/>
          <w:szCs w:val="30"/>
        </w:rPr>
      </w:pPr>
    </w:p>
    <w:p w:rsidR="001F7793" w:rsidRPr="00B3547D" w:rsidRDefault="001F7793" w:rsidP="001F7793">
      <w:pPr>
        <w:jc w:val="center"/>
        <w:rPr>
          <w:rFonts w:ascii="宋体" w:hAnsi="宋体"/>
          <w:b/>
          <w:sz w:val="30"/>
          <w:szCs w:val="30"/>
        </w:rPr>
      </w:pPr>
    </w:p>
    <w:p w:rsidR="001F7793" w:rsidRPr="00B3547D" w:rsidRDefault="001F7793" w:rsidP="001F7793">
      <w:pPr>
        <w:jc w:val="center"/>
        <w:rPr>
          <w:rFonts w:ascii="宋体" w:hAnsi="宋体"/>
          <w:b/>
          <w:sz w:val="30"/>
          <w:szCs w:val="30"/>
        </w:rPr>
      </w:pPr>
    </w:p>
    <w:p w:rsidR="00D96614" w:rsidRPr="00B3547D" w:rsidRDefault="001F7793" w:rsidP="001F7793">
      <w:pPr>
        <w:jc w:val="center"/>
        <w:rPr>
          <w:rFonts w:ascii="宋体" w:hAnsi="宋体"/>
          <w:b/>
          <w:sz w:val="36"/>
          <w:szCs w:val="36"/>
        </w:rPr>
      </w:pPr>
      <w:r w:rsidRPr="00B3547D">
        <w:rPr>
          <w:rFonts w:ascii="宋体" w:hAnsi="宋体" w:hint="eastAsia"/>
          <w:b/>
          <w:sz w:val="36"/>
          <w:szCs w:val="36"/>
        </w:rPr>
        <w:t>关于“201</w:t>
      </w:r>
      <w:r w:rsidR="0007520D" w:rsidRPr="00B3547D">
        <w:rPr>
          <w:rFonts w:ascii="宋体" w:hAnsi="宋体" w:hint="eastAsia"/>
          <w:b/>
          <w:sz w:val="36"/>
          <w:szCs w:val="36"/>
        </w:rPr>
        <w:t>7</w:t>
      </w:r>
      <w:r w:rsidRPr="00B3547D">
        <w:rPr>
          <w:rFonts w:ascii="宋体" w:hAnsi="宋体" w:hint="eastAsia"/>
          <w:b/>
          <w:sz w:val="36"/>
          <w:szCs w:val="36"/>
        </w:rPr>
        <w:t>-201</w:t>
      </w:r>
      <w:r w:rsidR="0007520D" w:rsidRPr="00B3547D">
        <w:rPr>
          <w:rFonts w:ascii="宋体" w:hAnsi="宋体" w:hint="eastAsia"/>
          <w:b/>
          <w:sz w:val="36"/>
          <w:szCs w:val="36"/>
        </w:rPr>
        <w:t>8</w:t>
      </w:r>
      <w:r w:rsidRPr="00B3547D">
        <w:rPr>
          <w:rFonts w:ascii="宋体" w:hAnsi="宋体" w:hint="eastAsia"/>
          <w:b/>
          <w:sz w:val="36"/>
          <w:szCs w:val="36"/>
        </w:rPr>
        <w:t>年度教学改革与教材建</w:t>
      </w:r>
    </w:p>
    <w:p w:rsidR="00D96614" w:rsidRPr="00B3547D" w:rsidRDefault="001F7793" w:rsidP="00D96614">
      <w:pPr>
        <w:jc w:val="center"/>
        <w:rPr>
          <w:rFonts w:ascii="宋体" w:hAnsi="宋体"/>
          <w:b/>
          <w:sz w:val="36"/>
          <w:szCs w:val="36"/>
        </w:rPr>
      </w:pPr>
      <w:r w:rsidRPr="00B3547D">
        <w:rPr>
          <w:rFonts w:ascii="宋体" w:hAnsi="宋体" w:hint="eastAsia"/>
          <w:b/>
          <w:sz w:val="36"/>
          <w:szCs w:val="36"/>
        </w:rPr>
        <w:t>设课题研究”</w:t>
      </w:r>
      <w:r w:rsidR="00FA2581" w:rsidRPr="00B3547D">
        <w:rPr>
          <w:rFonts w:ascii="宋体" w:hAnsi="宋体" w:hint="eastAsia"/>
          <w:b/>
          <w:sz w:val="36"/>
          <w:szCs w:val="36"/>
        </w:rPr>
        <w:t>的</w:t>
      </w:r>
      <w:r w:rsidR="00D96614" w:rsidRPr="00B3547D">
        <w:rPr>
          <w:rFonts w:ascii="宋体" w:hAnsi="宋体" w:hint="eastAsia"/>
          <w:b/>
          <w:sz w:val="36"/>
          <w:szCs w:val="36"/>
        </w:rPr>
        <w:t>结题通知</w:t>
      </w:r>
    </w:p>
    <w:p w:rsidR="001F7793" w:rsidRPr="00B3547D" w:rsidRDefault="001F7793" w:rsidP="001F7793">
      <w:pPr>
        <w:jc w:val="center"/>
        <w:rPr>
          <w:rFonts w:ascii="宋体" w:hAnsi="宋体"/>
          <w:b/>
          <w:sz w:val="30"/>
          <w:szCs w:val="30"/>
        </w:rPr>
      </w:pPr>
    </w:p>
    <w:p w:rsidR="001F7793" w:rsidRPr="00B3547D" w:rsidRDefault="001F7793" w:rsidP="00D96614">
      <w:pPr>
        <w:spacing w:line="500" w:lineRule="exact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各课题负责人：</w:t>
      </w:r>
    </w:p>
    <w:p w:rsidR="001F7793" w:rsidRPr="00B3547D" w:rsidRDefault="001F7793" w:rsidP="00D96614">
      <w:pPr>
        <w:numPr>
          <w:ins w:id="0" w:author="Unknown"/>
        </w:numPr>
        <w:spacing w:line="50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中国职</w:t>
      </w:r>
      <w:r w:rsidR="00D96614" w:rsidRPr="00B3547D">
        <w:rPr>
          <w:rFonts w:ascii="仿宋" w:eastAsia="仿宋" w:hAnsi="仿宋" w:hint="eastAsia"/>
          <w:sz w:val="30"/>
          <w:szCs w:val="30"/>
        </w:rPr>
        <w:t>业技术</w:t>
      </w:r>
      <w:r w:rsidRPr="00B3547D">
        <w:rPr>
          <w:rFonts w:ascii="仿宋" w:eastAsia="仿宋" w:hAnsi="仿宋" w:hint="eastAsia"/>
          <w:sz w:val="30"/>
          <w:szCs w:val="30"/>
        </w:rPr>
        <w:t>教</w:t>
      </w:r>
      <w:r w:rsidR="00D96614" w:rsidRPr="00B3547D">
        <w:rPr>
          <w:rFonts w:ascii="仿宋" w:eastAsia="仿宋" w:hAnsi="仿宋" w:hint="eastAsia"/>
          <w:sz w:val="30"/>
          <w:szCs w:val="30"/>
        </w:rPr>
        <w:t>育</w:t>
      </w:r>
      <w:r w:rsidRPr="00B3547D">
        <w:rPr>
          <w:rFonts w:ascii="仿宋" w:eastAsia="仿宋" w:hAnsi="仿宋" w:hint="eastAsia"/>
          <w:sz w:val="30"/>
          <w:szCs w:val="30"/>
        </w:rPr>
        <w:t>学会教学工作委员会、教材工作委员会自</w:t>
      </w:r>
      <w:r w:rsidRPr="00B3547D">
        <w:rPr>
          <w:rFonts w:ascii="仿宋" w:eastAsia="仿宋" w:hAnsi="仿宋"/>
          <w:sz w:val="30"/>
          <w:szCs w:val="30"/>
        </w:rPr>
        <w:t>201</w:t>
      </w:r>
      <w:r w:rsidR="009435E6" w:rsidRPr="00B3547D">
        <w:rPr>
          <w:rFonts w:ascii="仿宋" w:eastAsia="仿宋" w:hAnsi="仿宋" w:hint="eastAsia"/>
          <w:sz w:val="30"/>
          <w:szCs w:val="30"/>
        </w:rPr>
        <w:t>7</w:t>
      </w:r>
      <w:r w:rsidRPr="00B3547D">
        <w:rPr>
          <w:rFonts w:ascii="仿宋" w:eastAsia="仿宋" w:hAnsi="仿宋" w:hint="eastAsia"/>
          <w:sz w:val="30"/>
          <w:szCs w:val="30"/>
        </w:rPr>
        <w:t>年</w:t>
      </w:r>
      <w:r w:rsidRPr="00B3547D">
        <w:rPr>
          <w:rFonts w:ascii="仿宋" w:eastAsia="仿宋" w:hAnsi="仿宋"/>
          <w:sz w:val="30"/>
          <w:szCs w:val="30"/>
        </w:rPr>
        <w:t>3</w:t>
      </w:r>
      <w:r w:rsidRPr="00B3547D">
        <w:rPr>
          <w:rFonts w:ascii="仿宋" w:eastAsia="仿宋" w:hAnsi="仿宋" w:hint="eastAsia"/>
          <w:sz w:val="30"/>
          <w:szCs w:val="30"/>
        </w:rPr>
        <w:t>月</w:t>
      </w:r>
      <w:r w:rsidR="00D96614" w:rsidRPr="00B3547D">
        <w:rPr>
          <w:rFonts w:ascii="仿宋" w:eastAsia="仿宋" w:hAnsi="仿宋" w:hint="eastAsia"/>
          <w:sz w:val="30"/>
          <w:szCs w:val="30"/>
        </w:rPr>
        <w:t>下</w:t>
      </w:r>
      <w:r w:rsidRPr="00B3547D">
        <w:rPr>
          <w:rFonts w:ascii="仿宋" w:eastAsia="仿宋" w:hAnsi="仿宋" w:hint="eastAsia"/>
          <w:sz w:val="30"/>
          <w:szCs w:val="30"/>
        </w:rPr>
        <w:t>发</w:t>
      </w:r>
      <w:r w:rsidR="000A2352" w:rsidRPr="00B3547D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B3547D">
        <w:rPr>
          <w:rFonts w:ascii="仿宋" w:eastAsia="仿宋" w:hAnsi="仿宋" w:hint="eastAsia"/>
          <w:b/>
          <w:sz w:val="30"/>
          <w:szCs w:val="30"/>
        </w:rPr>
        <w:t>“</w:t>
      </w:r>
      <w:r w:rsidR="00003BC4" w:rsidRPr="00B3547D">
        <w:rPr>
          <w:rFonts w:ascii="仿宋" w:eastAsia="仿宋" w:hAnsi="仿宋" w:hint="eastAsia"/>
          <w:sz w:val="30"/>
          <w:szCs w:val="30"/>
        </w:rPr>
        <w:t>关于开展201</w:t>
      </w:r>
      <w:r w:rsidR="009435E6" w:rsidRPr="00B3547D">
        <w:rPr>
          <w:rFonts w:ascii="仿宋" w:eastAsia="仿宋" w:hAnsi="仿宋" w:hint="eastAsia"/>
          <w:sz w:val="30"/>
          <w:szCs w:val="30"/>
        </w:rPr>
        <w:t>7</w:t>
      </w:r>
      <w:r w:rsidR="00003BC4" w:rsidRPr="00B3547D">
        <w:rPr>
          <w:rFonts w:ascii="仿宋" w:eastAsia="仿宋" w:hAnsi="仿宋" w:hint="eastAsia"/>
          <w:sz w:val="30"/>
          <w:szCs w:val="30"/>
        </w:rPr>
        <w:t>-201</w:t>
      </w:r>
      <w:r w:rsidR="009435E6" w:rsidRPr="00B3547D">
        <w:rPr>
          <w:rFonts w:ascii="仿宋" w:eastAsia="仿宋" w:hAnsi="仿宋" w:hint="eastAsia"/>
          <w:sz w:val="30"/>
          <w:szCs w:val="30"/>
        </w:rPr>
        <w:t>8</w:t>
      </w:r>
      <w:r w:rsidR="00003BC4" w:rsidRPr="00B3547D">
        <w:rPr>
          <w:rFonts w:ascii="仿宋" w:eastAsia="仿宋" w:hAnsi="仿宋" w:hint="eastAsia"/>
          <w:sz w:val="30"/>
          <w:szCs w:val="30"/>
        </w:rPr>
        <w:t>年度教学改革与教材建设课题研究的通知</w:t>
      </w:r>
      <w:r w:rsidR="00C853DF" w:rsidRPr="00B3547D">
        <w:rPr>
          <w:rFonts w:ascii="仿宋" w:eastAsia="仿宋" w:hAnsi="仿宋" w:hint="eastAsia"/>
          <w:sz w:val="30"/>
          <w:szCs w:val="30"/>
        </w:rPr>
        <w:t>”</w:t>
      </w:r>
      <w:r w:rsidRPr="00B3547D">
        <w:rPr>
          <w:rFonts w:ascii="仿宋" w:eastAsia="仿宋" w:hAnsi="仿宋" w:hint="eastAsia"/>
          <w:sz w:val="30"/>
          <w:szCs w:val="30"/>
        </w:rPr>
        <w:t>以来，经申请立项，批准立项，课题负责人培训班等</w:t>
      </w:r>
      <w:r w:rsidR="00EB415E" w:rsidRPr="00B3547D">
        <w:rPr>
          <w:rFonts w:ascii="仿宋" w:eastAsia="仿宋" w:hAnsi="仿宋" w:hint="eastAsia"/>
          <w:sz w:val="30"/>
          <w:szCs w:val="30"/>
        </w:rPr>
        <w:t>工作</w:t>
      </w:r>
      <w:r w:rsidRPr="00B3547D">
        <w:rPr>
          <w:rFonts w:ascii="仿宋" w:eastAsia="仿宋" w:hAnsi="仿宋" w:hint="eastAsia"/>
          <w:sz w:val="30"/>
          <w:szCs w:val="30"/>
        </w:rPr>
        <w:t>环节，</w:t>
      </w:r>
      <w:r w:rsidR="00EB415E" w:rsidRPr="00B3547D">
        <w:rPr>
          <w:rFonts w:ascii="仿宋" w:eastAsia="仿宋" w:hAnsi="仿宋" w:hint="eastAsia"/>
          <w:sz w:val="30"/>
          <w:szCs w:val="30"/>
        </w:rPr>
        <w:t>课题研究工作</w:t>
      </w:r>
      <w:r w:rsidRPr="00B3547D">
        <w:rPr>
          <w:rFonts w:ascii="仿宋" w:eastAsia="仿宋" w:hAnsi="仿宋" w:hint="eastAsia"/>
          <w:sz w:val="30"/>
          <w:szCs w:val="30"/>
        </w:rPr>
        <w:t>已近两年时间</w:t>
      </w:r>
      <w:r w:rsidR="00EB415E" w:rsidRPr="00B3547D">
        <w:rPr>
          <w:rFonts w:ascii="仿宋" w:eastAsia="仿宋" w:hAnsi="仿宋" w:hint="eastAsia"/>
          <w:sz w:val="30"/>
          <w:szCs w:val="30"/>
        </w:rPr>
        <w:t>，</w:t>
      </w:r>
      <w:r w:rsidRPr="00B3547D">
        <w:rPr>
          <w:rFonts w:ascii="仿宋" w:eastAsia="仿宋" w:hAnsi="仿宋" w:hint="eastAsia"/>
          <w:sz w:val="30"/>
          <w:szCs w:val="30"/>
        </w:rPr>
        <w:t>按预定</w:t>
      </w:r>
      <w:r w:rsidR="00EB415E" w:rsidRPr="00B3547D">
        <w:rPr>
          <w:rFonts w:ascii="仿宋" w:eastAsia="仿宋" w:hAnsi="仿宋" w:hint="eastAsia"/>
          <w:sz w:val="30"/>
          <w:szCs w:val="30"/>
        </w:rPr>
        <w:t>时间</w:t>
      </w:r>
      <w:r w:rsidRPr="00B3547D">
        <w:rPr>
          <w:rFonts w:ascii="仿宋" w:eastAsia="仿宋" w:hAnsi="仿宋" w:hint="eastAsia"/>
          <w:sz w:val="30"/>
          <w:szCs w:val="30"/>
        </w:rPr>
        <w:t>安排，决定</w:t>
      </w:r>
      <w:r w:rsidR="00003BC4" w:rsidRPr="00B3547D">
        <w:rPr>
          <w:rFonts w:ascii="仿宋" w:eastAsia="仿宋" w:hAnsi="仿宋"/>
          <w:sz w:val="30"/>
          <w:szCs w:val="30"/>
        </w:rPr>
        <w:t>201</w:t>
      </w:r>
      <w:r w:rsidR="009435E6" w:rsidRPr="00B3547D">
        <w:rPr>
          <w:rFonts w:ascii="仿宋" w:eastAsia="仿宋" w:hAnsi="仿宋" w:hint="eastAsia"/>
          <w:sz w:val="30"/>
          <w:szCs w:val="30"/>
        </w:rPr>
        <w:t>8</w:t>
      </w:r>
      <w:r w:rsidRPr="00B3547D">
        <w:rPr>
          <w:rFonts w:ascii="仿宋" w:eastAsia="仿宋" w:hAnsi="仿宋" w:hint="eastAsia"/>
          <w:sz w:val="30"/>
          <w:szCs w:val="30"/>
        </w:rPr>
        <w:t>年</w:t>
      </w:r>
      <w:r w:rsidRPr="00B3547D">
        <w:rPr>
          <w:rFonts w:ascii="仿宋" w:eastAsia="仿宋" w:hAnsi="仿宋"/>
          <w:sz w:val="30"/>
          <w:szCs w:val="30"/>
        </w:rPr>
        <w:t>1</w:t>
      </w:r>
      <w:r w:rsidR="009435E6" w:rsidRPr="00B3547D">
        <w:rPr>
          <w:rFonts w:ascii="仿宋" w:eastAsia="仿宋" w:hAnsi="仿宋" w:hint="eastAsia"/>
          <w:sz w:val="30"/>
          <w:szCs w:val="30"/>
        </w:rPr>
        <w:t>2</w:t>
      </w:r>
      <w:r w:rsidRPr="00B3547D">
        <w:rPr>
          <w:rFonts w:ascii="仿宋" w:eastAsia="仿宋" w:hAnsi="仿宋" w:hint="eastAsia"/>
          <w:sz w:val="30"/>
          <w:szCs w:val="30"/>
        </w:rPr>
        <w:t>月结题，现将有关事项通知如下：</w:t>
      </w:r>
    </w:p>
    <w:p w:rsidR="00EB415E" w:rsidRPr="00B3547D" w:rsidRDefault="001F7793" w:rsidP="00EB415E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0"/>
          <w:szCs w:val="30"/>
        </w:rPr>
      </w:pPr>
      <w:r w:rsidRPr="00B3547D">
        <w:rPr>
          <w:rFonts w:ascii="黑体" w:eastAsia="黑体" w:hAnsi="黑体" w:hint="eastAsia"/>
          <w:sz w:val="30"/>
          <w:szCs w:val="30"/>
        </w:rPr>
        <w:t>填写“课题验收鉴定申请书”</w:t>
      </w:r>
    </w:p>
    <w:p w:rsidR="001F7793" w:rsidRPr="00B3547D" w:rsidRDefault="007438EB" w:rsidP="007438EB">
      <w:pPr>
        <w:ind w:firstLineChars="142" w:firstLine="426"/>
        <w:jc w:val="left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“关于‘2017-2018年度教学改革与教材建设课题研究’的结题通知”</w:t>
      </w:r>
      <w:r w:rsidR="002E42AC" w:rsidRPr="00B3547D">
        <w:rPr>
          <w:rFonts w:ascii="仿宋" w:eastAsia="仿宋" w:hAnsi="仿宋" w:hint="eastAsia"/>
          <w:sz w:val="30"/>
          <w:szCs w:val="30"/>
        </w:rPr>
        <w:t>和</w:t>
      </w:r>
      <w:r w:rsidRPr="00B3547D">
        <w:rPr>
          <w:rFonts w:ascii="仿宋" w:eastAsia="仿宋" w:hAnsi="仿宋" w:hint="eastAsia"/>
          <w:sz w:val="30"/>
          <w:szCs w:val="30"/>
        </w:rPr>
        <w:t>“课题验收鉴定申请书”</w:t>
      </w:r>
      <w:r w:rsidR="001F7793" w:rsidRPr="00B3547D">
        <w:rPr>
          <w:rFonts w:ascii="仿宋" w:eastAsia="仿宋" w:hAnsi="仿宋" w:hint="eastAsia"/>
          <w:sz w:val="30"/>
          <w:szCs w:val="30"/>
        </w:rPr>
        <w:t>可在</w:t>
      </w:r>
      <w:r w:rsidRPr="00B3547D">
        <w:rPr>
          <w:rFonts w:ascii="仿宋" w:eastAsia="仿宋" w:hAnsi="仿宋" w:hint="eastAsia"/>
          <w:sz w:val="30"/>
          <w:szCs w:val="30"/>
        </w:rPr>
        <w:t>教学工作委员会网站（</w:t>
      </w:r>
      <w:r w:rsidRPr="00B3547D">
        <w:rPr>
          <w:rFonts w:ascii="仿宋" w:eastAsia="仿宋" w:hAnsi="仿宋"/>
          <w:sz w:val="30"/>
          <w:szCs w:val="30"/>
        </w:rPr>
        <w:t>http://jx.chinazy.org</w:t>
      </w:r>
      <w:r w:rsidRPr="00B3547D">
        <w:rPr>
          <w:rFonts w:ascii="仿宋" w:eastAsia="仿宋" w:hAnsi="仿宋" w:hint="eastAsia"/>
          <w:sz w:val="30"/>
          <w:szCs w:val="30"/>
        </w:rPr>
        <w:t>资料下载栏）和教材工作委员会网站（</w:t>
      </w:r>
      <w:r w:rsidRPr="00B3547D">
        <w:rPr>
          <w:rFonts w:ascii="仿宋" w:eastAsia="仿宋" w:hAnsi="仿宋"/>
          <w:sz w:val="30"/>
          <w:szCs w:val="30"/>
        </w:rPr>
        <w:t>http://jc</w:t>
      </w:r>
      <w:r w:rsidRPr="00B3547D">
        <w:rPr>
          <w:rFonts w:ascii="仿宋" w:eastAsia="仿宋" w:hAnsi="仿宋" w:hint="eastAsia"/>
          <w:sz w:val="30"/>
          <w:szCs w:val="30"/>
        </w:rPr>
        <w:t>gzwyh.zjch</w:t>
      </w:r>
      <w:r w:rsidRPr="00B3547D">
        <w:rPr>
          <w:rFonts w:ascii="仿宋" w:eastAsia="仿宋" w:hAnsi="仿宋"/>
          <w:sz w:val="30"/>
          <w:szCs w:val="30"/>
        </w:rPr>
        <w:t>ina.org</w:t>
      </w:r>
      <w:r w:rsidRPr="00B3547D">
        <w:rPr>
          <w:rFonts w:ascii="仿宋" w:eastAsia="仿宋" w:hAnsi="仿宋" w:hint="eastAsia"/>
          <w:sz w:val="30"/>
          <w:szCs w:val="30"/>
        </w:rPr>
        <w:t>资料下载栏）</w:t>
      </w:r>
      <w:r w:rsidR="001F7793" w:rsidRPr="00B3547D">
        <w:rPr>
          <w:rFonts w:ascii="仿宋" w:eastAsia="仿宋" w:hAnsi="仿宋" w:hint="eastAsia"/>
          <w:sz w:val="30"/>
          <w:szCs w:val="30"/>
        </w:rPr>
        <w:t>查阅，用钢笔填写，或用计算机打印（</w:t>
      </w:r>
      <w:r w:rsidR="004968C8" w:rsidRPr="00B3547D">
        <w:rPr>
          <w:rFonts w:ascii="仿宋" w:eastAsia="仿宋" w:hAnsi="仿宋"/>
          <w:sz w:val="30"/>
          <w:szCs w:val="30"/>
        </w:rPr>
        <w:t>3</w:t>
      </w:r>
      <w:r w:rsidR="001F7793" w:rsidRPr="00B3547D">
        <w:rPr>
          <w:rFonts w:ascii="仿宋" w:eastAsia="仿宋" w:hAnsi="仿宋" w:hint="eastAsia"/>
          <w:sz w:val="30"/>
          <w:szCs w:val="30"/>
        </w:rPr>
        <w:t>份）。</w:t>
      </w:r>
    </w:p>
    <w:p w:rsidR="001F7793" w:rsidRPr="00B3547D" w:rsidRDefault="00EB415E" w:rsidP="00D96614">
      <w:pPr>
        <w:spacing w:line="500" w:lineRule="exact"/>
        <w:ind w:firstLine="435"/>
        <w:rPr>
          <w:rFonts w:ascii="黑体" w:eastAsia="黑体" w:hAnsi="黑体"/>
          <w:b/>
          <w:sz w:val="30"/>
          <w:szCs w:val="30"/>
        </w:rPr>
      </w:pPr>
      <w:r w:rsidRPr="00B3547D">
        <w:rPr>
          <w:rFonts w:ascii="黑体" w:eastAsia="黑体" w:hAnsi="黑体" w:hint="eastAsia"/>
          <w:b/>
          <w:sz w:val="30"/>
          <w:szCs w:val="30"/>
        </w:rPr>
        <w:t>二、</w:t>
      </w:r>
      <w:r w:rsidR="001F7793" w:rsidRPr="00B3547D">
        <w:rPr>
          <w:rFonts w:ascii="黑体" w:eastAsia="黑体" w:hAnsi="黑体" w:hint="eastAsia"/>
          <w:b/>
          <w:sz w:val="30"/>
          <w:szCs w:val="30"/>
        </w:rPr>
        <w:t>结题所提供的主要材料</w:t>
      </w:r>
    </w:p>
    <w:p w:rsidR="001F7793" w:rsidRPr="00B3547D" w:rsidRDefault="00EB415E" w:rsidP="00EB41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/>
          <w:sz w:val="30"/>
          <w:szCs w:val="30"/>
        </w:rPr>
        <w:t>1</w:t>
      </w:r>
      <w:r w:rsidRPr="00B3547D">
        <w:rPr>
          <w:rFonts w:ascii="仿宋" w:eastAsia="仿宋" w:hAnsi="仿宋" w:hint="eastAsia"/>
          <w:sz w:val="30"/>
          <w:szCs w:val="30"/>
        </w:rPr>
        <w:t>．</w:t>
      </w:r>
      <w:r w:rsidR="001F7793" w:rsidRPr="00B3547D">
        <w:rPr>
          <w:rFonts w:ascii="仿宋" w:eastAsia="仿宋" w:hAnsi="仿宋" w:hint="eastAsia"/>
          <w:sz w:val="30"/>
          <w:szCs w:val="30"/>
        </w:rPr>
        <w:t>课题研究总报告。包括研究的内容、研究的方法、主要成果、学术价值等。一般不低于</w:t>
      </w:r>
      <w:r w:rsidR="001F7793" w:rsidRPr="00B3547D">
        <w:rPr>
          <w:rFonts w:ascii="仿宋" w:eastAsia="仿宋" w:hAnsi="仿宋"/>
          <w:sz w:val="30"/>
          <w:szCs w:val="30"/>
        </w:rPr>
        <w:t>5</w:t>
      </w:r>
      <w:r w:rsidR="004F2CB7" w:rsidRPr="00B3547D">
        <w:rPr>
          <w:rFonts w:ascii="仿宋" w:eastAsia="仿宋" w:hAnsi="仿宋" w:hint="eastAsia"/>
          <w:sz w:val="30"/>
          <w:szCs w:val="30"/>
        </w:rPr>
        <w:t xml:space="preserve"> </w:t>
      </w:r>
      <w:r w:rsidR="001F7793" w:rsidRPr="00B3547D">
        <w:rPr>
          <w:rFonts w:ascii="仿宋" w:eastAsia="仿宋" w:hAnsi="仿宋"/>
          <w:sz w:val="30"/>
          <w:szCs w:val="30"/>
        </w:rPr>
        <w:t>000</w:t>
      </w:r>
      <w:r w:rsidR="001F7793" w:rsidRPr="00B3547D">
        <w:rPr>
          <w:rFonts w:ascii="仿宋" w:eastAsia="仿宋" w:hAnsi="仿宋" w:hint="eastAsia"/>
          <w:sz w:val="30"/>
          <w:szCs w:val="30"/>
        </w:rPr>
        <w:t>字，用</w:t>
      </w:r>
      <w:r w:rsidR="001F7793" w:rsidRPr="00B3547D">
        <w:rPr>
          <w:rFonts w:ascii="仿宋" w:eastAsia="仿宋" w:hAnsi="仿宋"/>
          <w:sz w:val="30"/>
          <w:szCs w:val="30"/>
        </w:rPr>
        <w:t>A4</w:t>
      </w:r>
      <w:r w:rsidR="001F7793" w:rsidRPr="00B3547D">
        <w:rPr>
          <w:rFonts w:ascii="仿宋" w:eastAsia="仿宋" w:hAnsi="仿宋" w:hint="eastAsia"/>
          <w:sz w:val="30"/>
          <w:szCs w:val="30"/>
        </w:rPr>
        <w:t>纸打印，一式</w:t>
      </w:r>
      <w:r w:rsidR="001F7793" w:rsidRPr="00B3547D">
        <w:rPr>
          <w:rFonts w:ascii="仿宋" w:eastAsia="仿宋" w:hAnsi="仿宋"/>
          <w:sz w:val="30"/>
          <w:szCs w:val="30"/>
        </w:rPr>
        <w:t>3</w:t>
      </w:r>
      <w:r w:rsidR="001F7793" w:rsidRPr="00B3547D">
        <w:rPr>
          <w:rFonts w:ascii="仿宋" w:eastAsia="仿宋" w:hAnsi="仿宋" w:hint="eastAsia"/>
          <w:sz w:val="30"/>
          <w:szCs w:val="30"/>
        </w:rPr>
        <w:t>份。</w:t>
      </w:r>
    </w:p>
    <w:p w:rsidR="001F7793" w:rsidRPr="00B3547D" w:rsidRDefault="00EB415E" w:rsidP="00EB41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/>
          <w:sz w:val="30"/>
          <w:szCs w:val="30"/>
        </w:rPr>
        <w:t>2</w:t>
      </w:r>
      <w:r w:rsidRPr="00B3547D">
        <w:rPr>
          <w:rFonts w:ascii="仿宋" w:eastAsia="仿宋" w:hAnsi="仿宋" w:hint="eastAsia"/>
          <w:sz w:val="30"/>
          <w:szCs w:val="30"/>
        </w:rPr>
        <w:t>．</w:t>
      </w:r>
      <w:r w:rsidR="000A2352" w:rsidRPr="00B3547D">
        <w:rPr>
          <w:rFonts w:ascii="仿宋" w:eastAsia="仿宋" w:hAnsi="仿宋" w:hint="eastAsia"/>
          <w:sz w:val="30"/>
          <w:szCs w:val="30"/>
        </w:rPr>
        <w:t>课题研究附件。包括调查报告、相关论文、经验总结及</w:t>
      </w:r>
      <w:r w:rsidR="001F7793" w:rsidRPr="00B3547D">
        <w:rPr>
          <w:rFonts w:ascii="仿宋" w:eastAsia="仿宋" w:hAnsi="仿宋" w:hint="eastAsia"/>
          <w:sz w:val="30"/>
          <w:szCs w:val="30"/>
        </w:rPr>
        <w:t>相关材料</w:t>
      </w:r>
      <w:r w:rsidR="0023158D" w:rsidRPr="00B3547D">
        <w:rPr>
          <w:rFonts w:ascii="仿宋" w:eastAsia="仿宋" w:hAnsi="仿宋" w:hint="eastAsia"/>
          <w:sz w:val="30"/>
          <w:szCs w:val="30"/>
        </w:rPr>
        <w:t>（</w:t>
      </w:r>
      <w:r w:rsidR="004F2CB7" w:rsidRPr="00B3547D">
        <w:rPr>
          <w:rFonts w:ascii="仿宋" w:eastAsia="仿宋" w:hAnsi="仿宋" w:hint="eastAsia"/>
          <w:sz w:val="30"/>
          <w:szCs w:val="30"/>
        </w:rPr>
        <w:t>如有图书，</w:t>
      </w:r>
      <w:r w:rsidR="0023158D" w:rsidRPr="00B3547D">
        <w:rPr>
          <w:rFonts w:ascii="仿宋" w:eastAsia="仿宋" w:hAnsi="仿宋" w:hint="eastAsia"/>
          <w:sz w:val="30"/>
          <w:szCs w:val="30"/>
        </w:rPr>
        <w:t>请将封面\版权页\目录页\正文第1页复印1份）</w:t>
      </w:r>
      <w:r w:rsidR="004F2CB7" w:rsidRPr="00B3547D">
        <w:rPr>
          <w:rFonts w:ascii="仿宋" w:eastAsia="仿宋" w:hAnsi="仿宋" w:hint="eastAsia"/>
          <w:sz w:val="30"/>
          <w:szCs w:val="30"/>
        </w:rPr>
        <w:t>，</w:t>
      </w:r>
      <w:r w:rsidR="001F7793" w:rsidRPr="00B3547D">
        <w:rPr>
          <w:rFonts w:ascii="仿宋" w:eastAsia="仿宋" w:hAnsi="仿宋" w:hint="eastAsia"/>
          <w:sz w:val="30"/>
          <w:szCs w:val="30"/>
        </w:rPr>
        <w:t>附件只提供</w:t>
      </w:r>
      <w:r w:rsidR="001F7793" w:rsidRPr="00B3547D">
        <w:rPr>
          <w:rFonts w:ascii="仿宋" w:eastAsia="仿宋" w:hAnsi="仿宋"/>
          <w:sz w:val="30"/>
          <w:szCs w:val="30"/>
        </w:rPr>
        <w:t>1</w:t>
      </w:r>
      <w:r w:rsidR="001F7793" w:rsidRPr="00B3547D">
        <w:rPr>
          <w:rFonts w:ascii="仿宋" w:eastAsia="仿宋" w:hAnsi="仿宋" w:hint="eastAsia"/>
          <w:sz w:val="30"/>
          <w:szCs w:val="30"/>
        </w:rPr>
        <w:t>份。</w:t>
      </w:r>
    </w:p>
    <w:p w:rsidR="001F7793" w:rsidRPr="00B3547D" w:rsidRDefault="001F7793" w:rsidP="00EB41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/>
          <w:sz w:val="30"/>
          <w:szCs w:val="30"/>
        </w:rPr>
        <w:lastRenderedPageBreak/>
        <w:t>3</w:t>
      </w:r>
      <w:r w:rsidRPr="00B3547D">
        <w:rPr>
          <w:rFonts w:ascii="仿宋" w:eastAsia="仿宋" w:hAnsi="仿宋" w:hint="eastAsia"/>
          <w:sz w:val="30"/>
          <w:szCs w:val="30"/>
        </w:rPr>
        <w:t>．将“课题验收鉴定申请书</w:t>
      </w:r>
      <w:r w:rsidR="004968C8" w:rsidRPr="00B3547D">
        <w:rPr>
          <w:rFonts w:ascii="仿宋" w:eastAsia="仿宋" w:hAnsi="仿宋"/>
          <w:sz w:val="30"/>
          <w:szCs w:val="30"/>
        </w:rPr>
        <w:t>3</w:t>
      </w:r>
      <w:r w:rsidRPr="00B3547D">
        <w:rPr>
          <w:rFonts w:ascii="仿宋" w:eastAsia="仿宋" w:hAnsi="仿宋" w:hint="eastAsia"/>
          <w:sz w:val="30"/>
          <w:szCs w:val="30"/>
        </w:rPr>
        <w:t>份”</w:t>
      </w:r>
      <w:r w:rsidR="00EB415E" w:rsidRPr="00B3547D">
        <w:rPr>
          <w:rFonts w:ascii="仿宋" w:eastAsia="仿宋" w:hAnsi="仿宋" w:hint="eastAsia"/>
          <w:sz w:val="30"/>
          <w:szCs w:val="30"/>
        </w:rPr>
        <w:t xml:space="preserve"> </w:t>
      </w:r>
      <w:r w:rsidRPr="00B3547D">
        <w:rPr>
          <w:rFonts w:ascii="仿宋" w:eastAsia="仿宋" w:hAnsi="仿宋" w:hint="eastAsia"/>
          <w:sz w:val="30"/>
          <w:szCs w:val="30"/>
        </w:rPr>
        <w:t>“主要材料”</w:t>
      </w:r>
      <w:r w:rsidR="00EB415E" w:rsidRPr="00B3547D">
        <w:rPr>
          <w:rFonts w:ascii="仿宋" w:eastAsia="仿宋" w:hAnsi="仿宋" w:hint="eastAsia"/>
          <w:sz w:val="30"/>
          <w:szCs w:val="30"/>
        </w:rPr>
        <w:t>纸质材料</w:t>
      </w:r>
      <w:r w:rsidR="0023158D" w:rsidRPr="00B3547D">
        <w:rPr>
          <w:rFonts w:ascii="仿宋" w:eastAsia="仿宋" w:hAnsi="仿宋" w:hint="eastAsia"/>
          <w:sz w:val="30"/>
          <w:szCs w:val="30"/>
        </w:rPr>
        <w:t>及电子版优盘</w:t>
      </w:r>
      <w:r w:rsidRPr="00B3547D">
        <w:rPr>
          <w:rFonts w:ascii="仿宋" w:eastAsia="仿宋" w:hAnsi="仿宋" w:hint="eastAsia"/>
          <w:sz w:val="30"/>
          <w:szCs w:val="30"/>
        </w:rPr>
        <w:t>于</w:t>
      </w:r>
      <w:r w:rsidR="004968C8" w:rsidRPr="00B3547D">
        <w:rPr>
          <w:rFonts w:ascii="仿宋" w:eastAsia="仿宋" w:hAnsi="仿宋"/>
          <w:sz w:val="30"/>
          <w:szCs w:val="30"/>
        </w:rPr>
        <w:t>201</w:t>
      </w:r>
      <w:r w:rsidR="0023158D" w:rsidRPr="00B3547D">
        <w:rPr>
          <w:rFonts w:ascii="仿宋" w:eastAsia="仿宋" w:hAnsi="仿宋" w:hint="eastAsia"/>
          <w:sz w:val="30"/>
          <w:szCs w:val="30"/>
        </w:rPr>
        <w:t>8</w:t>
      </w:r>
      <w:r w:rsidRPr="00B3547D">
        <w:rPr>
          <w:rFonts w:ascii="仿宋" w:eastAsia="仿宋" w:hAnsi="仿宋" w:hint="eastAsia"/>
          <w:sz w:val="30"/>
          <w:szCs w:val="30"/>
        </w:rPr>
        <w:t>年</w:t>
      </w:r>
      <w:r w:rsidRPr="00B3547D">
        <w:rPr>
          <w:rFonts w:ascii="仿宋" w:eastAsia="仿宋" w:hAnsi="仿宋"/>
          <w:sz w:val="30"/>
          <w:szCs w:val="30"/>
        </w:rPr>
        <w:t>1</w:t>
      </w:r>
      <w:r w:rsidR="0023158D" w:rsidRPr="00B3547D">
        <w:rPr>
          <w:rFonts w:ascii="仿宋" w:eastAsia="仿宋" w:hAnsi="仿宋" w:hint="eastAsia"/>
          <w:sz w:val="30"/>
          <w:szCs w:val="30"/>
        </w:rPr>
        <w:t>2</w:t>
      </w:r>
      <w:r w:rsidRPr="00B3547D">
        <w:rPr>
          <w:rFonts w:ascii="仿宋" w:eastAsia="仿宋" w:hAnsi="仿宋" w:hint="eastAsia"/>
          <w:sz w:val="30"/>
          <w:szCs w:val="30"/>
        </w:rPr>
        <w:t>月</w:t>
      </w:r>
      <w:r w:rsidR="00D76703" w:rsidRPr="00B3547D">
        <w:rPr>
          <w:rFonts w:ascii="仿宋" w:eastAsia="仿宋" w:hAnsi="仿宋" w:hint="eastAsia"/>
          <w:sz w:val="30"/>
          <w:szCs w:val="30"/>
        </w:rPr>
        <w:t>2</w:t>
      </w:r>
      <w:r w:rsidR="0023158D" w:rsidRPr="00B3547D">
        <w:rPr>
          <w:rFonts w:ascii="仿宋" w:eastAsia="仿宋" w:hAnsi="仿宋" w:hint="eastAsia"/>
          <w:sz w:val="30"/>
          <w:szCs w:val="30"/>
        </w:rPr>
        <w:t>5</w:t>
      </w:r>
      <w:r w:rsidRPr="00B3547D">
        <w:rPr>
          <w:rFonts w:ascii="仿宋" w:eastAsia="仿宋" w:hAnsi="仿宋" w:hint="eastAsia"/>
          <w:sz w:val="30"/>
          <w:szCs w:val="30"/>
        </w:rPr>
        <w:t>日前用特</w:t>
      </w:r>
      <w:r w:rsidR="0023158D" w:rsidRPr="00B3547D">
        <w:rPr>
          <w:rFonts w:ascii="仿宋" w:eastAsia="仿宋" w:hAnsi="仿宋" w:hint="eastAsia"/>
          <w:sz w:val="30"/>
          <w:szCs w:val="30"/>
        </w:rPr>
        <w:t>快专递寄到教学工作委员会秘书处或教材工作委员会秘书处。同时，</w:t>
      </w:r>
      <w:r w:rsidRPr="00B3547D">
        <w:rPr>
          <w:rFonts w:ascii="仿宋" w:eastAsia="仿宋" w:hAnsi="仿宋" w:hint="eastAsia"/>
          <w:sz w:val="30"/>
          <w:szCs w:val="30"/>
        </w:rPr>
        <w:t>将电子版发送至以下电子邮箱：教学工作委员会邮箱：</w:t>
      </w:r>
      <w:r w:rsidR="001928D7" w:rsidRPr="00B3547D">
        <w:rPr>
          <w:rFonts w:ascii="仿宋" w:eastAsia="仿宋" w:hAnsi="仿宋"/>
          <w:sz w:val="30"/>
          <w:szCs w:val="30"/>
        </w:rPr>
        <w:t>jxgzwyh2015md@163.com</w:t>
      </w:r>
      <w:r w:rsidRPr="00B3547D">
        <w:rPr>
          <w:rFonts w:ascii="仿宋" w:eastAsia="仿宋" w:hAnsi="仿宋"/>
          <w:sz w:val="30"/>
          <w:szCs w:val="30"/>
        </w:rPr>
        <w:t>;</w:t>
      </w:r>
      <w:r w:rsidRPr="00B3547D">
        <w:rPr>
          <w:rFonts w:ascii="仿宋" w:eastAsia="仿宋" w:hAnsi="仿宋" w:hint="eastAsia"/>
          <w:sz w:val="30"/>
          <w:szCs w:val="30"/>
        </w:rPr>
        <w:t>教材工作委员会邮箱：</w:t>
      </w:r>
      <w:hyperlink r:id="rId7" w:history="1">
        <w:r w:rsidRPr="00B3547D">
          <w:rPr>
            <w:rStyle w:val="a3"/>
            <w:rFonts w:ascii="仿宋" w:eastAsia="仿宋" w:hAnsi="仿宋"/>
            <w:color w:val="auto"/>
            <w:sz w:val="30"/>
            <w:szCs w:val="30"/>
          </w:rPr>
          <w:t>wangf@moe.edu.cn</w:t>
        </w:r>
      </w:hyperlink>
      <w:r w:rsidRPr="00B3547D">
        <w:rPr>
          <w:rFonts w:ascii="仿宋" w:eastAsia="仿宋" w:hAnsi="仿宋" w:hint="eastAsia"/>
          <w:sz w:val="30"/>
          <w:szCs w:val="30"/>
        </w:rPr>
        <w:t>。过期作为自动放弃验收鉴定处理。</w:t>
      </w:r>
      <w:r w:rsidR="00D76703" w:rsidRPr="00B3547D">
        <w:rPr>
          <w:rFonts w:ascii="仿宋" w:eastAsia="仿宋" w:hAnsi="仿宋" w:hint="eastAsia"/>
          <w:sz w:val="30"/>
          <w:szCs w:val="30"/>
        </w:rPr>
        <w:t>评奖信息请关注教学工作委员会网站和教材工作委员会网站。</w:t>
      </w:r>
    </w:p>
    <w:p w:rsidR="00EB415E" w:rsidRPr="00B3547D" w:rsidRDefault="00EB415E" w:rsidP="00EB415E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3547D">
        <w:rPr>
          <w:rFonts w:ascii="黑体" w:eastAsia="黑体" w:hAnsi="黑体" w:hint="eastAsia"/>
          <w:sz w:val="30"/>
          <w:szCs w:val="30"/>
        </w:rPr>
        <w:t>三、验收鉴定时间安排</w:t>
      </w:r>
    </w:p>
    <w:p w:rsidR="001F7793" w:rsidRPr="00B3547D" w:rsidRDefault="001F7793" w:rsidP="00EB415E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教学工作委员会、教材工作委员会将于</w:t>
      </w:r>
      <w:r w:rsidR="004968C8" w:rsidRPr="00B3547D">
        <w:rPr>
          <w:rFonts w:ascii="仿宋" w:eastAsia="仿宋" w:hAnsi="仿宋"/>
          <w:sz w:val="30"/>
          <w:szCs w:val="30"/>
        </w:rPr>
        <w:t>201</w:t>
      </w:r>
      <w:r w:rsidR="0023158D" w:rsidRPr="00B3547D">
        <w:rPr>
          <w:rFonts w:ascii="仿宋" w:eastAsia="仿宋" w:hAnsi="仿宋" w:hint="eastAsia"/>
          <w:sz w:val="30"/>
          <w:szCs w:val="30"/>
        </w:rPr>
        <w:t>9</w:t>
      </w:r>
      <w:r w:rsidRPr="00B3547D">
        <w:rPr>
          <w:rFonts w:ascii="仿宋" w:eastAsia="仿宋" w:hAnsi="仿宋" w:hint="eastAsia"/>
          <w:sz w:val="30"/>
          <w:szCs w:val="30"/>
        </w:rPr>
        <w:t>年</w:t>
      </w:r>
      <w:r w:rsidRPr="00B3547D">
        <w:rPr>
          <w:rFonts w:ascii="仿宋" w:eastAsia="仿宋" w:hAnsi="仿宋"/>
          <w:sz w:val="30"/>
          <w:szCs w:val="30"/>
        </w:rPr>
        <w:t>1</w:t>
      </w:r>
      <w:r w:rsidRPr="00B3547D">
        <w:rPr>
          <w:rFonts w:ascii="仿宋" w:eastAsia="仿宋" w:hAnsi="仿宋" w:hint="eastAsia"/>
          <w:sz w:val="30"/>
          <w:szCs w:val="30"/>
        </w:rPr>
        <w:t>月组织专家对课题进行验收鉴定、评奖。</w:t>
      </w:r>
      <w:r w:rsidR="004968C8" w:rsidRPr="00B3547D">
        <w:rPr>
          <w:rFonts w:ascii="仿宋" w:eastAsia="仿宋" w:hAnsi="仿宋"/>
          <w:sz w:val="30"/>
          <w:szCs w:val="30"/>
        </w:rPr>
        <w:t>201</w:t>
      </w:r>
      <w:r w:rsidR="00D96614" w:rsidRPr="00B3547D">
        <w:rPr>
          <w:rFonts w:ascii="仿宋" w:eastAsia="仿宋" w:hAnsi="仿宋" w:hint="eastAsia"/>
          <w:sz w:val="30"/>
          <w:szCs w:val="30"/>
        </w:rPr>
        <w:t>9</w:t>
      </w:r>
      <w:r w:rsidRPr="00B3547D">
        <w:rPr>
          <w:rFonts w:ascii="仿宋" w:eastAsia="仿宋" w:hAnsi="仿宋" w:hint="eastAsia"/>
          <w:sz w:val="30"/>
          <w:szCs w:val="30"/>
        </w:rPr>
        <w:t>年</w:t>
      </w:r>
      <w:r w:rsidR="00D96614" w:rsidRPr="00B3547D">
        <w:rPr>
          <w:rFonts w:ascii="仿宋" w:eastAsia="仿宋" w:hAnsi="仿宋" w:hint="eastAsia"/>
          <w:sz w:val="30"/>
          <w:szCs w:val="30"/>
        </w:rPr>
        <w:t>2</w:t>
      </w:r>
      <w:r w:rsidRPr="00B3547D">
        <w:rPr>
          <w:rFonts w:ascii="仿宋" w:eastAsia="仿宋" w:hAnsi="仿宋" w:hint="eastAsia"/>
          <w:sz w:val="30"/>
          <w:szCs w:val="30"/>
        </w:rPr>
        <w:t>月将验收鉴定结果通知课题负责人。</w:t>
      </w:r>
    </w:p>
    <w:p w:rsidR="00EB415E" w:rsidRPr="00B3547D" w:rsidRDefault="00EB415E" w:rsidP="00D96614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3547D">
        <w:rPr>
          <w:rFonts w:ascii="黑体" w:eastAsia="黑体" w:hAnsi="黑体" w:hint="eastAsia"/>
          <w:sz w:val="30"/>
          <w:szCs w:val="30"/>
        </w:rPr>
        <w:t>四、邮寄地址及联系人</w:t>
      </w:r>
    </w:p>
    <w:p w:rsidR="001F7793" w:rsidRPr="00B3547D" w:rsidRDefault="00EB415E" w:rsidP="00D96614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(未拿到课题编号的老师，请与刘琦联系)</w:t>
      </w:r>
    </w:p>
    <w:p w:rsidR="009337C1" w:rsidRPr="00B3547D" w:rsidRDefault="009337C1" w:rsidP="00D96614">
      <w:pPr>
        <w:spacing w:line="500" w:lineRule="exact"/>
        <w:ind w:firstLineChars="225" w:firstLine="675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教学工作委员会秘书处地址：北京市朝阳区惠新东</w:t>
      </w:r>
      <w:r w:rsidR="001F7793" w:rsidRPr="00B3547D">
        <w:rPr>
          <w:rFonts w:ascii="仿宋" w:eastAsia="仿宋" w:hAnsi="仿宋" w:hint="eastAsia"/>
          <w:sz w:val="30"/>
          <w:szCs w:val="30"/>
        </w:rPr>
        <w:t>街</w:t>
      </w:r>
      <w:r w:rsidR="001F7793" w:rsidRPr="00B3547D">
        <w:rPr>
          <w:rFonts w:ascii="仿宋" w:eastAsia="仿宋" w:hAnsi="仿宋"/>
          <w:sz w:val="30"/>
          <w:szCs w:val="30"/>
        </w:rPr>
        <w:t>4</w:t>
      </w:r>
      <w:r w:rsidR="001F7793" w:rsidRPr="00B3547D">
        <w:rPr>
          <w:rFonts w:ascii="仿宋" w:eastAsia="仿宋" w:hAnsi="仿宋" w:hint="eastAsia"/>
          <w:sz w:val="30"/>
          <w:szCs w:val="30"/>
        </w:rPr>
        <w:t>号</w:t>
      </w:r>
      <w:r w:rsidRPr="00B3547D">
        <w:rPr>
          <w:rFonts w:ascii="仿宋" w:eastAsia="仿宋" w:hAnsi="仿宋" w:hint="eastAsia"/>
          <w:sz w:val="30"/>
          <w:szCs w:val="30"/>
        </w:rPr>
        <w:t>富盛大厦17层</w:t>
      </w:r>
      <w:r w:rsidR="00D96614" w:rsidRPr="00B3547D">
        <w:rPr>
          <w:rFonts w:ascii="仿宋" w:eastAsia="仿宋" w:hAnsi="仿宋" w:hint="eastAsia"/>
          <w:sz w:val="30"/>
          <w:szCs w:val="30"/>
        </w:rPr>
        <w:t>，</w:t>
      </w:r>
      <w:r w:rsidRPr="00B3547D">
        <w:rPr>
          <w:rFonts w:ascii="仿宋" w:eastAsia="仿宋" w:hAnsi="仿宋" w:hint="eastAsia"/>
          <w:sz w:val="30"/>
          <w:szCs w:val="30"/>
        </w:rPr>
        <w:t xml:space="preserve">联系人：刘  琦  联系电话：（010）58581489 </w:t>
      </w:r>
    </w:p>
    <w:p w:rsidR="00D96614" w:rsidRPr="00B3547D" w:rsidRDefault="00D96614" w:rsidP="00D96614">
      <w:pPr>
        <w:spacing w:line="500" w:lineRule="exact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邮编：</w:t>
      </w:r>
      <w:r w:rsidRPr="00B3547D">
        <w:rPr>
          <w:rFonts w:ascii="仿宋" w:eastAsia="仿宋" w:hAnsi="仿宋"/>
          <w:sz w:val="30"/>
          <w:szCs w:val="30"/>
        </w:rPr>
        <w:t>100029</w:t>
      </w:r>
      <w:r w:rsidRPr="00B3547D">
        <w:rPr>
          <w:rFonts w:ascii="仿宋" w:eastAsia="仿宋" w:hAnsi="仿宋" w:hint="eastAsia"/>
          <w:sz w:val="30"/>
          <w:szCs w:val="30"/>
        </w:rPr>
        <w:t>。</w:t>
      </w:r>
    </w:p>
    <w:p w:rsidR="00D96614" w:rsidRPr="00B3547D" w:rsidRDefault="00D96614" w:rsidP="00D96614">
      <w:pPr>
        <w:spacing w:line="500" w:lineRule="exact"/>
        <w:ind w:firstLineChars="225" w:firstLine="675"/>
        <w:rPr>
          <w:rFonts w:ascii="仿宋" w:eastAsia="仿宋" w:hAnsi="仿宋"/>
          <w:sz w:val="30"/>
          <w:szCs w:val="30"/>
        </w:rPr>
      </w:pPr>
    </w:p>
    <w:p w:rsidR="001F7793" w:rsidRPr="00B3547D" w:rsidRDefault="009337C1" w:rsidP="00D96614">
      <w:pPr>
        <w:spacing w:line="500" w:lineRule="exact"/>
        <w:ind w:firstLineChars="225" w:firstLine="675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教材工作委员会秘书处地址：北京市朝阳区惠新东街</w:t>
      </w:r>
      <w:r w:rsidRPr="00B3547D">
        <w:rPr>
          <w:rFonts w:ascii="仿宋" w:eastAsia="仿宋" w:hAnsi="仿宋"/>
          <w:sz w:val="30"/>
          <w:szCs w:val="30"/>
        </w:rPr>
        <w:t>4</w:t>
      </w:r>
      <w:r w:rsidRPr="00B3547D">
        <w:rPr>
          <w:rFonts w:ascii="仿宋" w:eastAsia="仿宋" w:hAnsi="仿宋" w:hint="eastAsia"/>
          <w:sz w:val="30"/>
          <w:szCs w:val="30"/>
        </w:rPr>
        <w:t>号富盛大厦16层</w:t>
      </w:r>
      <w:r w:rsidR="00D96614" w:rsidRPr="00B3547D">
        <w:rPr>
          <w:rFonts w:ascii="仿宋" w:eastAsia="仿宋" w:hAnsi="仿宋" w:hint="eastAsia"/>
          <w:sz w:val="30"/>
          <w:szCs w:val="30"/>
        </w:rPr>
        <w:t>，</w:t>
      </w:r>
      <w:r w:rsidRPr="00B3547D">
        <w:rPr>
          <w:rFonts w:ascii="仿宋" w:eastAsia="仿宋" w:hAnsi="仿宋" w:hint="eastAsia"/>
          <w:sz w:val="30"/>
          <w:szCs w:val="30"/>
        </w:rPr>
        <w:t>联系人：王  璠  联系电话：（010）58556704</w:t>
      </w:r>
    </w:p>
    <w:p w:rsidR="009337C1" w:rsidRPr="00B3547D" w:rsidRDefault="009337C1" w:rsidP="00D96614">
      <w:pPr>
        <w:spacing w:line="500" w:lineRule="exact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邮编：</w:t>
      </w:r>
      <w:r w:rsidR="005807EB" w:rsidRPr="00B3547D">
        <w:rPr>
          <w:rFonts w:ascii="仿宋" w:eastAsia="仿宋" w:hAnsi="仿宋"/>
          <w:sz w:val="30"/>
          <w:szCs w:val="30"/>
        </w:rPr>
        <w:t>100029</w:t>
      </w:r>
      <w:r w:rsidR="00D96614" w:rsidRPr="00B3547D">
        <w:rPr>
          <w:rFonts w:ascii="仿宋" w:eastAsia="仿宋" w:hAnsi="仿宋" w:hint="eastAsia"/>
          <w:sz w:val="30"/>
          <w:szCs w:val="30"/>
        </w:rPr>
        <w:t>。</w:t>
      </w:r>
    </w:p>
    <w:p w:rsidR="00B3547D" w:rsidRPr="00B3547D" w:rsidRDefault="00B3547D" w:rsidP="00B3547D">
      <w:pPr>
        <w:spacing w:line="480" w:lineRule="auto"/>
        <w:jc w:val="left"/>
        <w:rPr>
          <w:rFonts w:ascii="黑体"/>
          <w:sz w:val="30"/>
          <w:szCs w:val="30"/>
        </w:rPr>
      </w:pPr>
      <w:r w:rsidRPr="00B3547D">
        <w:rPr>
          <w:rFonts w:ascii="黑体" w:hint="eastAsia"/>
          <w:sz w:val="30"/>
          <w:szCs w:val="30"/>
        </w:rPr>
        <w:t>附件</w:t>
      </w:r>
      <w:r w:rsidRPr="00B3547D">
        <w:rPr>
          <w:rFonts w:ascii="黑体" w:hint="eastAsia"/>
          <w:sz w:val="30"/>
          <w:szCs w:val="30"/>
        </w:rPr>
        <w:t>:</w:t>
      </w:r>
    </w:p>
    <w:p w:rsidR="00B3547D" w:rsidRPr="00B3547D" w:rsidRDefault="00B3547D" w:rsidP="00B3547D">
      <w:pPr>
        <w:spacing w:line="480" w:lineRule="auto"/>
        <w:jc w:val="left"/>
        <w:rPr>
          <w:rFonts w:ascii="黑体"/>
          <w:sz w:val="30"/>
          <w:szCs w:val="30"/>
        </w:rPr>
      </w:pPr>
      <w:r w:rsidRPr="00B3547D">
        <w:rPr>
          <w:rFonts w:ascii="黑体" w:hint="eastAsia"/>
          <w:sz w:val="30"/>
          <w:szCs w:val="30"/>
        </w:rPr>
        <w:t>2017-2018</w:t>
      </w:r>
      <w:r w:rsidRPr="00B3547D">
        <w:rPr>
          <w:rFonts w:ascii="黑体" w:hint="eastAsia"/>
          <w:sz w:val="30"/>
          <w:szCs w:val="30"/>
        </w:rPr>
        <w:t>年度教学改革与教材建设课题研究验收鉴定申请书</w:t>
      </w:r>
    </w:p>
    <w:p w:rsidR="00D96614" w:rsidRPr="00B3547D" w:rsidRDefault="00D96614" w:rsidP="00D96614">
      <w:pPr>
        <w:spacing w:line="500" w:lineRule="exact"/>
        <w:ind w:right="480"/>
        <w:jc w:val="right"/>
        <w:rPr>
          <w:rFonts w:ascii="仿宋" w:eastAsia="仿宋" w:hAnsi="仿宋"/>
          <w:sz w:val="30"/>
          <w:szCs w:val="30"/>
        </w:rPr>
      </w:pPr>
    </w:p>
    <w:p w:rsidR="00D96614" w:rsidRPr="00B3547D" w:rsidRDefault="00D96614" w:rsidP="00401E7B">
      <w:pPr>
        <w:spacing w:line="500" w:lineRule="exact"/>
        <w:ind w:right="1080"/>
        <w:rPr>
          <w:rFonts w:ascii="仿宋" w:eastAsia="仿宋" w:hAnsi="仿宋"/>
          <w:sz w:val="30"/>
          <w:szCs w:val="30"/>
        </w:rPr>
      </w:pPr>
    </w:p>
    <w:p w:rsidR="001F7793" w:rsidRPr="00B3547D" w:rsidRDefault="001F7793" w:rsidP="00D96614">
      <w:pPr>
        <w:spacing w:line="500" w:lineRule="exact"/>
        <w:ind w:right="480"/>
        <w:jc w:val="right"/>
        <w:rPr>
          <w:rFonts w:ascii="仿宋" w:eastAsia="仿宋" w:hAnsi="仿宋"/>
          <w:sz w:val="30"/>
          <w:szCs w:val="30"/>
        </w:rPr>
      </w:pPr>
      <w:r w:rsidRPr="00B3547D">
        <w:rPr>
          <w:rFonts w:ascii="仿宋" w:eastAsia="仿宋" w:hAnsi="仿宋" w:hint="eastAsia"/>
          <w:sz w:val="30"/>
          <w:szCs w:val="30"/>
        </w:rPr>
        <w:t>中国职</w:t>
      </w:r>
      <w:r w:rsidR="00D96614" w:rsidRPr="00B3547D">
        <w:rPr>
          <w:rFonts w:ascii="仿宋" w:eastAsia="仿宋" w:hAnsi="仿宋" w:hint="eastAsia"/>
          <w:sz w:val="30"/>
          <w:szCs w:val="30"/>
        </w:rPr>
        <w:t>业技术教育</w:t>
      </w:r>
      <w:r w:rsidRPr="00B3547D">
        <w:rPr>
          <w:rFonts w:ascii="仿宋" w:eastAsia="仿宋" w:hAnsi="仿宋" w:hint="eastAsia"/>
          <w:sz w:val="30"/>
          <w:szCs w:val="30"/>
        </w:rPr>
        <w:t>学会</w:t>
      </w:r>
      <w:r w:rsidR="00D96614" w:rsidRPr="00B3547D">
        <w:rPr>
          <w:rFonts w:ascii="仿宋" w:eastAsia="仿宋" w:hAnsi="仿宋" w:hint="eastAsia"/>
          <w:sz w:val="30"/>
          <w:szCs w:val="30"/>
        </w:rPr>
        <w:t>秘书处</w:t>
      </w:r>
      <w:r w:rsidRPr="00B3547D">
        <w:rPr>
          <w:rFonts w:ascii="仿宋" w:eastAsia="仿宋" w:hAnsi="仿宋"/>
          <w:sz w:val="30"/>
          <w:szCs w:val="30"/>
        </w:rPr>
        <w:t xml:space="preserve">            </w:t>
      </w:r>
    </w:p>
    <w:p w:rsidR="001F7793" w:rsidRPr="00B3547D" w:rsidRDefault="009337C1" w:rsidP="00AA7469">
      <w:pPr>
        <w:spacing w:line="500" w:lineRule="exact"/>
        <w:ind w:right="1260" w:firstLine="435"/>
        <w:jc w:val="right"/>
        <w:rPr>
          <w:sz w:val="24"/>
        </w:rPr>
      </w:pPr>
      <w:bookmarkStart w:id="1" w:name="_GoBack"/>
      <w:bookmarkEnd w:id="1"/>
      <w:r w:rsidRPr="00B3547D">
        <w:rPr>
          <w:rFonts w:ascii="仿宋" w:eastAsia="仿宋" w:hAnsi="仿宋"/>
          <w:sz w:val="30"/>
          <w:szCs w:val="30"/>
        </w:rPr>
        <w:t>201</w:t>
      </w:r>
      <w:r w:rsidR="00D96614" w:rsidRPr="00B3547D">
        <w:rPr>
          <w:rFonts w:ascii="仿宋" w:eastAsia="仿宋" w:hAnsi="仿宋" w:hint="eastAsia"/>
          <w:sz w:val="30"/>
          <w:szCs w:val="30"/>
        </w:rPr>
        <w:t>8</w:t>
      </w:r>
      <w:r w:rsidR="001F7793" w:rsidRPr="00B3547D">
        <w:rPr>
          <w:rFonts w:ascii="仿宋" w:eastAsia="仿宋" w:hAnsi="仿宋" w:hint="eastAsia"/>
          <w:sz w:val="30"/>
          <w:szCs w:val="30"/>
        </w:rPr>
        <w:t>年</w:t>
      </w:r>
      <w:r w:rsidR="00D96614" w:rsidRPr="00B3547D">
        <w:rPr>
          <w:rFonts w:ascii="仿宋" w:eastAsia="仿宋" w:hAnsi="仿宋" w:hint="eastAsia"/>
          <w:sz w:val="30"/>
          <w:szCs w:val="30"/>
        </w:rPr>
        <w:t>1</w:t>
      </w:r>
      <w:r w:rsidR="00D76703" w:rsidRPr="00B3547D">
        <w:rPr>
          <w:rFonts w:ascii="仿宋" w:eastAsia="仿宋" w:hAnsi="仿宋" w:hint="eastAsia"/>
          <w:sz w:val="30"/>
          <w:szCs w:val="30"/>
        </w:rPr>
        <w:t>1</w:t>
      </w:r>
      <w:r w:rsidR="001F7793" w:rsidRPr="00B3547D">
        <w:rPr>
          <w:rFonts w:ascii="仿宋" w:eastAsia="仿宋" w:hAnsi="仿宋" w:hint="eastAsia"/>
          <w:sz w:val="30"/>
          <w:szCs w:val="30"/>
        </w:rPr>
        <w:t>月</w:t>
      </w:r>
      <w:r w:rsidR="00AA7469">
        <w:rPr>
          <w:rFonts w:ascii="仿宋" w:eastAsia="仿宋" w:hAnsi="仿宋" w:hint="eastAsia"/>
          <w:sz w:val="30"/>
          <w:szCs w:val="30"/>
        </w:rPr>
        <w:t>1</w:t>
      </w:r>
      <w:r w:rsidR="001F7793" w:rsidRPr="00B3547D">
        <w:rPr>
          <w:rFonts w:ascii="仿宋" w:eastAsia="仿宋" w:hAnsi="仿宋" w:hint="eastAsia"/>
          <w:sz w:val="30"/>
          <w:szCs w:val="30"/>
        </w:rPr>
        <w:t>日</w:t>
      </w:r>
      <w:r w:rsidRPr="00B3547D">
        <w:rPr>
          <w:rFonts w:ascii="仿宋" w:eastAsia="仿宋" w:hAnsi="仿宋"/>
          <w:sz w:val="30"/>
          <w:szCs w:val="30"/>
        </w:rPr>
        <w:t xml:space="preserve">              </w:t>
      </w:r>
      <w:r w:rsidRPr="00B3547D">
        <w:rPr>
          <w:sz w:val="24"/>
        </w:rPr>
        <w:t xml:space="preserve">       </w:t>
      </w:r>
    </w:p>
    <w:p w:rsidR="00741155" w:rsidRPr="00B3547D" w:rsidRDefault="00741155"/>
    <w:p w:rsidR="00B3547D" w:rsidRPr="00B3547D" w:rsidRDefault="00B3547D" w:rsidP="00B3547D">
      <w:pPr>
        <w:spacing w:line="480" w:lineRule="auto"/>
        <w:jc w:val="center"/>
        <w:rPr>
          <w:rFonts w:ascii="黑体"/>
          <w:b/>
          <w:sz w:val="36"/>
          <w:szCs w:val="36"/>
        </w:rPr>
      </w:pPr>
      <w:r w:rsidRPr="00B3547D">
        <w:rPr>
          <w:rFonts w:ascii="黑体" w:hint="eastAsia"/>
          <w:b/>
          <w:sz w:val="36"/>
          <w:szCs w:val="36"/>
        </w:rPr>
        <w:t>2017-2018</w:t>
      </w:r>
      <w:r w:rsidRPr="00B3547D">
        <w:rPr>
          <w:rFonts w:ascii="黑体" w:hint="eastAsia"/>
          <w:b/>
          <w:sz w:val="36"/>
          <w:szCs w:val="36"/>
        </w:rPr>
        <w:t>年度教学改革与教材建设课题研究</w:t>
      </w:r>
    </w:p>
    <w:p w:rsidR="00B3547D" w:rsidRPr="00B3547D" w:rsidRDefault="00B3547D" w:rsidP="00B3547D">
      <w:pPr>
        <w:spacing w:line="480" w:lineRule="auto"/>
        <w:jc w:val="center"/>
        <w:rPr>
          <w:rFonts w:ascii="黑体"/>
          <w:b/>
          <w:sz w:val="36"/>
          <w:szCs w:val="36"/>
        </w:rPr>
      </w:pPr>
      <w:r w:rsidRPr="00B3547D">
        <w:rPr>
          <w:rFonts w:ascii="黑体" w:hint="eastAsia"/>
          <w:b/>
          <w:sz w:val="36"/>
          <w:szCs w:val="36"/>
        </w:rPr>
        <w:t>验收鉴定申请书</w:t>
      </w:r>
    </w:p>
    <w:p w:rsidR="00B3547D" w:rsidRPr="00B3547D" w:rsidRDefault="00B3547D" w:rsidP="00B3547D">
      <w:pPr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rPr>
          <w:rFonts w:ascii="宋体"/>
          <w:sz w:val="44"/>
        </w:rPr>
      </w:pPr>
      <w:r w:rsidRPr="00B3547D">
        <w:rPr>
          <w:rFonts w:ascii="宋体"/>
          <w:sz w:val="44"/>
        </w:rPr>
        <w:t xml:space="preserve">                   </w:t>
      </w:r>
    </w:p>
    <w:p w:rsidR="00B3547D" w:rsidRPr="00B3547D" w:rsidRDefault="00B3547D" w:rsidP="00B3547D">
      <w:pPr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spacing w:line="500" w:lineRule="exact"/>
        <w:jc w:val="center"/>
        <w:rPr>
          <w:rFonts w:ascii="宋体"/>
          <w:sz w:val="32"/>
        </w:rPr>
      </w:pPr>
    </w:p>
    <w:p w:rsidR="00B3547D" w:rsidRPr="00B3547D" w:rsidRDefault="00B3547D" w:rsidP="00B3547D">
      <w:pPr>
        <w:spacing w:line="600" w:lineRule="exact"/>
        <w:ind w:left="880"/>
        <w:rPr>
          <w:rFonts w:ascii="宋体"/>
          <w:spacing w:val="30"/>
          <w:sz w:val="32"/>
        </w:rPr>
      </w:pPr>
      <w:r w:rsidRPr="00B3547D">
        <w:rPr>
          <w:rFonts w:ascii="宋体" w:hint="eastAsia"/>
          <w:spacing w:val="30"/>
          <w:sz w:val="32"/>
        </w:rPr>
        <w:t>课题批准号</w:t>
      </w:r>
      <w:r w:rsidRPr="00B3547D">
        <w:rPr>
          <w:rFonts w:ascii="宋体"/>
          <w:spacing w:val="30"/>
          <w:sz w:val="32"/>
        </w:rPr>
        <w:t xml:space="preserve"> </w:t>
      </w:r>
      <w:r w:rsidRPr="00B3547D">
        <w:rPr>
          <w:rFonts w:ascii="宋体"/>
          <w:spacing w:val="30"/>
          <w:sz w:val="32"/>
          <w:u w:val="single"/>
        </w:rPr>
        <w:t xml:space="preserve">   </w:t>
      </w:r>
      <w:r w:rsidRPr="00B3547D">
        <w:rPr>
          <w:rFonts w:ascii="宋体"/>
          <w:b/>
          <w:spacing w:val="30"/>
          <w:sz w:val="32"/>
          <w:u w:val="single"/>
        </w:rPr>
        <w:t xml:space="preserve">            </w:t>
      </w:r>
      <w:r w:rsidRPr="00B3547D">
        <w:rPr>
          <w:rFonts w:ascii="宋体"/>
          <w:b/>
          <w:spacing w:val="30"/>
          <w:sz w:val="32"/>
          <w:u w:val="single"/>
        </w:rPr>
        <w:tab/>
      </w:r>
      <w:r w:rsidRPr="00B3547D">
        <w:rPr>
          <w:rFonts w:ascii="宋体"/>
          <w:b/>
          <w:spacing w:val="30"/>
          <w:sz w:val="32"/>
          <w:u w:val="single"/>
        </w:rPr>
        <w:tab/>
      </w:r>
      <w:r w:rsidRPr="00B3547D">
        <w:rPr>
          <w:rFonts w:ascii="宋体"/>
          <w:b/>
          <w:spacing w:val="30"/>
          <w:sz w:val="32"/>
          <w:u w:val="single"/>
        </w:rPr>
        <w:tab/>
        <w:t xml:space="preserve"> </w:t>
      </w:r>
    </w:p>
    <w:p w:rsidR="00B3547D" w:rsidRPr="00B3547D" w:rsidRDefault="00B3547D" w:rsidP="00B3547D">
      <w:pPr>
        <w:spacing w:line="600" w:lineRule="exact"/>
        <w:ind w:left="880"/>
        <w:rPr>
          <w:rFonts w:ascii="宋体"/>
          <w:sz w:val="32"/>
        </w:rPr>
      </w:pPr>
      <w:r w:rsidRPr="00B3547D">
        <w:rPr>
          <w:rFonts w:ascii="宋体" w:hint="eastAsia"/>
          <w:sz w:val="32"/>
        </w:rPr>
        <w:t>课 题 名 称</w:t>
      </w:r>
      <w:r w:rsidRPr="00B3547D">
        <w:rPr>
          <w:rFonts w:ascii="宋体"/>
          <w:sz w:val="32"/>
        </w:rPr>
        <w:t xml:space="preserve"> </w:t>
      </w:r>
      <w:r w:rsidRPr="00B3547D">
        <w:rPr>
          <w:rFonts w:ascii="宋体"/>
          <w:sz w:val="32"/>
          <w:u w:val="single"/>
        </w:rPr>
        <w:t xml:space="preserve">   </w:t>
      </w:r>
      <w:r w:rsidRPr="00B3547D">
        <w:rPr>
          <w:rFonts w:ascii="宋体"/>
          <w:b/>
          <w:sz w:val="32"/>
          <w:u w:val="single"/>
        </w:rPr>
        <w:t xml:space="preserve">             </w:t>
      </w:r>
      <w:r w:rsidRPr="00B3547D">
        <w:rPr>
          <w:rFonts w:ascii="宋体"/>
          <w:sz w:val="32"/>
          <w:u w:val="single"/>
        </w:rPr>
        <w:tab/>
        <w:t xml:space="preserve">    </w:t>
      </w:r>
      <w:r w:rsidRPr="00B3547D">
        <w:rPr>
          <w:rFonts w:ascii="宋体"/>
          <w:sz w:val="32"/>
          <w:u w:val="single"/>
        </w:rPr>
        <w:tab/>
      </w:r>
      <w:r w:rsidRPr="00B3547D">
        <w:rPr>
          <w:rFonts w:ascii="宋体"/>
          <w:sz w:val="32"/>
          <w:u w:val="single"/>
        </w:rPr>
        <w:tab/>
      </w:r>
      <w:r w:rsidRPr="00B3547D">
        <w:rPr>
          <w:rFonts w:ascii="宋体"/>
          <w:sz w:val="32"/>
        </w:rPr>
        <w:t xml:space="preserve"> </w:t>
      </w:r>
    </w:p>
    <w:p w:rsidR="00B3547D" w:rsidRPr="00B3547D" w:rsidRDefault="00B3547D" w:rsidP="00B3547D">
      <w:pPr>
        <w:spacing w:line="600" w:lineRule="exact"/>
        <w:ind w:left="880"/>
        <w:rPr>
          <w:rFonts w:ascii="宋体"/>
          <w:spacing w:val="30"/>
          <w:sz w:val="32"/>
        </w:rPr>
      </w:pPr>
      <w:r w:rsidRPr="00B3547D">
        <w:rPr>
          <w:rFonts w:ascii="宋体" w:hint="eastAsia"/>
          <w:spacing w:val="30"/>
          <w:sz w:val="32"/>
        </w:rPr>
        <w:t>课题负责人</w:t>
      </w:r>
      <w:r w:rsidRPr="00B3547D">
        <w:rPr>
          <w:rFonts w:ascii="宋体"/>
          <w:spacing w:val="30"/>
          <w:sz w:val="32"/>
        </w:rPr>
        <w:t xml:space="preserve"> </w:t>
      </w:r>
      <w:r w:rsidRPr="00B3547D">
        <w:rPr>
          <w:rFonts w:ascii="宋体"/>
          <w:spacing w:val="30"/>
          <w:sz w:val="32"/>
          <w:u w:val="single"/>
        </w:rPr>
        <w:t xml:space="preserve">   </w:t>
      </w:r>
      <w:r w:rsidRPr="00B3547D">
        <w:rPr>
          <w:rFonts w:ascii="宋体"/>
          <w:b/>
          <w:spacing w:val="30"/>
          <w:sz w:val="32"/>
          <w:u w:val="single"/>
        </w:rPr>
        <w:t xml:space="preserve">             </w:t>
      </w:r>
      <w:r w:rsidRPr="00B3547D">
        <w:rPr>
          <w:rFonts w:ascii="宋体"/>
          <w:spacing w:val="30"/>
          <w:sz w:val="32"/>
          <w:u w:val="single"/>
        </w:rPr>
        <w:tab/>
      </w:r>
      <w:r w:rsidRPr="00B3547D">
        <w:rPr>
          <w:rFonts w:ascii="宋体"/>
          <w:spacing w:val="30"/>
          <w:sz w:val="32"/>
          <w:u w:val="single"/>
        </w:rPr>
        <w:tab/>
      </w:r>
    </w:p>
    <w:p w:rsidR="00B3547D" w:rsidRPr="00B3547D" w:rsidRDefault="00B3547D" w:rsidP="00B3547D">
      <w:pPr>
        <w:spacing w:line="600" w:lineRule="exact"/>
        <w:ind w:left="880"/>
        <w:rPr>
          <w:rFonts w:ascii="宋体"/>
          <w:sz w:val="32"/>
        </w:rPr>
      </w:pPr>
      <w:r w:rsidRPr="00B3547D">
        <w:rPr>
          <w:rFonts w:ascii="宋体" w:hint="eastAsia"/>
          <w:sz w:val="32"/>
        </w:rPr>
        <w:t>所 在 单 位</w:t>
      </w:r>
      <w:r w:rsidRPr="00B3547D">
        <w:rPr>
          <w:rFonts w:ascii="宋体"/>
          <w:sz w:val="32"/>
        </w:rPr>
        <w:t xml:space="preserve"> </w:t>
      </w:r>
      <w:r w:rsidRPr="00B3547D">
        <w:rPr>
          <w:rFonts w:ascii="宋体"/>
          <w:sz w:val="32"/>
          <w:u w:val="single"/>
        </w:rPr>
        <w:t xml:space="preserve">   </w:t>
      </w:r>
      <w:r w:rsidRPr="00B3547D">
        <w:rPr>
          <w:rFonts w:ascii="宋体"/>
          <w:b/>
          <w:sz w:val="32"/>
          <w:u w:val="single"/>
        </w:rPr>
        <w:t xml:space="preserve">             </w:t>
      </w:r>
      <w:r w:rsidRPr="00B3547D">
        <w:rPr>
          <w:rFonts w:ascii="宋体"/>
          <w:sz w:val="32"/>
          <w:u w:val="single"/>
        </w:rPr>
        <w:tab/>
      </w:r>
      <w:r w:rsidRPr="00B3547D">
        <w:rPr>
          <w:rFonts w:ascii="宋体"/>
          <w:sz w:val="32"/>
          <w:u w:val="single"/>
        </w:rPr>
        <w:tab/>
      </w:r>
      <w:r w:rsidRPr="00B3547D">
        <w:rPr>
          <w:rFonts w:ascii="宋体"/>
          <w:sz w:val="32"/>
          <w:u w:val="single"/>
        </w:rPr>
        <w:tab/>
        <w:t xml:space="preserve"> </w:t>
      </w:r>
    </w:p>
    <w:p w:rsidR="00B3547D" w:rsidRPr="00B3547D" w:rsidRDefault="00B3547D" w:rsidP="00B3547D">
      <w:pPr>
        <w:spacing w:line="600" w:lineRule="exact"/>
        <w:ind w:left="880"/>
        <w:rPr>
          <w:rFonts w:ascii="宋体"/>
          <w:sz w:val="32"/>
        </w:rPr>
      </w:pPr>
      <w:r w:rsidRPr="00B3547D">
        <w:rPr>
          <w:rFonts w:ascii="宋体" w:hint="eastAsia"/>
          <w:sz w:val="32"/>
        </w:rPr>
        <w:t>填 表 日 期</w:t>
      </w:r>
      <w:r w:rsidRPr="00B3547D">
        <w:rPr>
          <w:rFonts w:ascii="宋体"/>
          <w:sz w:val="32"/>
        </w:rPr>
        <w:t xml:space="preserve"> </w:t>
      </w:r>
      <w:r w:rsidRPr="00B3547D">
        <w:rPr>
          <w:rFonts w:ascii="宋体" w:hint="eastAsia"/>
          <w:sz w:val="32"/>
        </w:rPr>
        <w:t xml:space="preserve"> </w:t>
      </w:r>
      <w:r w:rsidRPr="00B3547D">
        <w:rPr>
          <w:rFonts w:ascii="宋体"/>
          <w:b/>
          <w:sz w:val="32"/>
          <w:u w:val="single"/>
        </w:rPr>
        <w:t xml:space="preserve">   </w:t>
      </w:r>
      <w:r w:rsidRPr="00B3547D">
        <w:rPr>
          <w:rFonts w:ascii="宋体"/>
          <w:sz w:val="32"/>
          <w:u w:val="single"/>
        </w:rPr>
        <w:tab/>
        <w:t xml:space="preserve">    </w:t>
      </w:r>
      <w:r w:rsidRPr="00B3547D">
        <w:rPr>
          <w:rFonts w:ascii="宋体" w:hint="eastAsia"/>
          <w:sz w:val="32"/>
        </w:rPr>
        <w:t>年</w:t>
      </w:r>
      <w:r w:rsidRPr="00B3547D">
        <w:rPr>
          <w:rFonts w:ascii="宋体"/>
          <w:sz w:val="32"/>
          <w:u w:val="single"/>
        </w:rPr>
        <w:t xml:space="preserve">   </w:t>
      </w:r>
      <w:r w:rsidRPr="00B3547D">
        <w:rPr>
          <w:rFonts w:ascii="宋体" w:hint="eastAsia"/>
          <w:sz w:val="32"/>
          <w:u w:val="single"/>
        </w:rPr>
        <w:t xml:space="preserve"> </w:t>
      </w:r>
      <w:r w:rsidRPr="00B3547D">
        <w:rPr>
          <w:rFonts w:ascii="宋体"/>
          <w:sz w:val="32"/>
          <w:u w:val="single"/>
        </w:rPr>
        <w:t xml:space="preserve">   </w:t>
      </w:r>
      <w:r w:rsidRPr="00B3547D">
        <w:rPr>
          <w:rFonts w:ascii="宋体" w:hint="eastAsia"/>
          <w:sz w:val="32"/>
        </w:rPr>
        <w:t>月</w:t>
      </w:r>
      <w:r w:rsidRPr="00B3547D">
        <w:rPr>
          <w:rFonts w:ascii="宋体"/>
          <w:sz w:val="32"/>
          <w:u w:val="single"/>
        </w:rPr>
        <w:t xml:space="preserve">  </w:t>
      </w:r>
      <w:r w:rsidRPr="00B3547D">
        <w:rPr>
          <w:rFonts w:ascii="宋体" w:hint="eastAsia"/>
          <w:sz w:val="32"/>
          <w:u w:val="single"/>
        </w:rPr>
        <w:t xml:space="preserve">  </w:t>
      </w:r>
      <w:r w:rsidRPr="00B3547D">
        <w:rPr>
          <w:rFonts w:ascii="宋体"/>
          <w:sz w:val="32"/>
          <w:u w:val="single"/>
        </w:rPr>
        <w:t xml:space="preserve">   </w:t>
      </w:r>
      <w:r w:rsidRPr="00B3547D">
        <w:rPr>
          <w:rFonts w:ascii="宋体" w:hint="eastAsia"/>
          <w:sz w:val="32"/>
        </w:rPr>
        <w:t>日</w:t>
      </w:r>
    </w:p>
    <w:p w:rsidR="00B3547D" w:rsidRPr="00B3547D" w:rsidRDefault="00B3547D" w:rsidP="00B3547D">
      <w:pPr>
        <w:spacing w:line="600" w:lineRule="exact"/>
        <w:jc w:val="center"/>
        <w:rPr>
          <w:rFonts w:ascii="宋体"/>
          <w:sz w:val="32"/>
        </w:rPr>
      </w:pPr>
    </w:p>
    <w:p w:rsidR="00B3547D" w:rsidRPr="00B3547D" w:rsidRDefault="00B3547D" w:rsidP="00B3547D">
      <w:pPr>
        <w:spacing w:line="600" w:lineRule="exact"/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jc w:val="center"/>
        <w:rPr>
          <w:rFonts w:ascii="宋体"/>
          <w:sz w:val="44"/>
        </w:rPr>
      </w:pPr>
    </w:p>
    <w:p w:rsidR="00B3547D" w:rsidRPr="00B3547D" w:rsidRDefault="00B3547D" w:rsidP="00B3547D">
      <w:pPr>
        <w:jc w:val="center"/>
        <w:rPr>
          <w:rFonts w:ascii="宋体"/>
          <w:b/>
          <w:sz w:val="36"/>
        </w:rPr>
      </w:pPr>
      <w:r w:rsidRPr="00B3547D">
        <w:rPr>
          <w:rFonts w:ascii="宋体" w:hint="eastAsia"/>
          <w:b/>
          <w:sz w:val="36"/>
        </w:rPr>
        <w:t>中国职教学会教学工作委员会秘书处</w:t>
      </w:r>
    </w:p>
    <w:p w:rsidR="00B3547D" w:rsidRPr="00B3547D" w:rsidRDefault="00B3547D" w:rsidP="00B3547D">
      <w:pPr>
        <w:jc w:val="center"/>
        <w:rPr>
          <w:rFonts w:ascii="宋体"/>
          <w:b/>
          <w:sz w:val="36"/>
        </w:rPr>
      </w:pPr>
      <w:r w:rsidRPr="00B3547D">
        <w:rPr>
          <w:rFonts w:ascii="宋体" w:hint="eastAsia"/>
          <w:b/>
          <w:sz w:val="36"/>
        </w:rPr>
        <w:t>中国职教学会教材工作委员会秘书处</w:t>
      </w:r>
    </w:p>
    <w:p w:rsidR="00B3547D" w:rsidRPr="00B3547D" w:rsidRDefault="00B3547D" w:rsidP="00B3547D">
      <w:pPr>
        <w:pStyle w:val="a7"/>
        <w:jc w:val="center"/>
        <w:rPr>
          <w:sz w:val="36"/>
        </w:rPr>
      </w:pPr>
      <w:r w:rsidRPr="00B3547D">
        <w:rPr>
          <w:rFonts w:hint="eastAsia"/>
          <w:sz w:val="36"/>
        </w:rPr>
        <w:t>2018年10月</w:t>
      </w:r>
    </w:p>
    <w:p w:rsidR="00B3547D" w:rsidRPr="00B3547D" w:rsidRDefault="00B3547D" w:rsidP="00B3547D">
      <w:pPr>
        <w:spacing w:line="400" w:lineRule="exact"/>
        <w:jc w:val="center"/>
        <w:rPr>
          <w:rFonts w:ascii="黑体" w:eastAsia="黑体" w:hAnsi="宋体"/>
          <w:b/>
          <w:sz w:val="44"/>
          <w:shd w:val="pct15" w:color="auto" w:fill="FFFFFF"/>
        </w:rPr>
      </w:pPr>
    </w:p>
    <w:p w:rsidR="00B3547D" w:rsidRPr="00B3547D" w:rsidRDefault="00B3547D" w:rsidP="00B3547D">
      <w:pPr>
        <w:spacing w:line="400" w:lineRule="exact"/>
        <w:jc w:val="center"/>
        <w:rPr>
          <w:rFonts w:ascii="黑体" w:eastAsia="黑体" w:hAnsi="宋体"/>
          <w:b/>
          <w:sz w:val="44"/>
          <w:shd w:val="pct15" w:color="auto" w:fill="FFFFFF"/>
        </w:rPr>
      </w:pPr>
    </w:p>
    <w:p w:rsidR="00B3547D" w:rsidRPr="00B3547D" w:rsidRDefault="00B3547D" w:rsidP="00B3547D">
      <w:pPr>
        <w:spacing w:line="400" w:lineRule="exact"/>
        <w:jc w:val="center"/>
        <w:rPr>
          <w:rFonts w:ascii="黑体" w:eastAsia="黑体" w:hAnsi="宋体"/>
          <w:b/>
          <w:sz w:val="44"/>
          <w:shd w:val="pct15" w:color="auto" w:fill="FFFFFF"/>
        </w:rPr>
      </w:pPr>
    </w:p>
    <w:p w:rsidR="00B3547D" w:rsidRPr="00B3547D" w:rsidRDefault="00B3547D" w:rsidP="00B3547D">
      <w:pPr>
        <w:spacing w:line="400" w:lineRule="exact"/>
        <w:jc w:val="center"/>
        <w:rPr>
          <w:rFonts w:ascii="黑体" w:eastAsia="黑体" w:hAnsi="宋体"/>
          <w:b/>
          <w:sz w:val="44"/>
          <w:shd w:val="pct15" w:color="auto" w:fill="FFFFFF"/>
        </w:rPr>
      </w:pPr>
    </w:p>
    <w:p w:rsidR="00B3547D" w:rsidRPr="00B3547D" w:rsidRDefault="00B3547D" w:rsidP="00B3547D">
      <w:pPr>
        <w:spacing w:line="400" w:lineRule="exact"/>
        <w:jc w:val="center"/>
        <w:rPr>
          <w:rFonts w:ascii="宋体" w:hAnsi="宋体"/>
          <w:b/>
          <w:sz w:val="36"/>
        </w:rPr>
      </w:pPr>
      <w:r w:rsidRPr="00B3547D">
        <w:rPr>
          <w:rFonts w:ascii="宋体" w:hAnsi="宋体" w:hint="eastAsia"/>
          <w:b/>
          <w:sz w:val="36"/>
        </w:rPr>
        <w:t>填  表  说  明</w:t>
      </w:r>
    </w:p>
    <w:p w:rsidR="00B3547D" w:rsidRPr="00B3547D" w:rsidRDefault="00B3547D" w:rsidP="00B3547D">
      <w:pPr>
        <w:spacing w:line="400" w:lineRule="exact"/>
        <w:jc w:val="center"/>
        <w:rPr>
          <w:rFonts w:ascii="宋体" w:hAnsi="宋体"/>
          <w:b/>
          <w:sz w:val="36"/>
        </w:rPr>
      </w:pPr>
    </w:p>
    <w:p w:rsidR="00B3547D" w:rsidRPr="00B3547D" w:rsidRDefault="00B3547D" w:rsidP="00B3547D">
      <w:pPr>
        <w:pStyle w:val="a8"/>
        <w:spacing w:line="500" w:lineRule="exact"/>
        <w:ind w:firstLine="630"/>
        <w:rPr>
          <w:sz w:val="28"/>
          <w:szCs w:val="28"/>
        </w:rPr>
      </w:pPr>
      <w:r w:rsidRPr="00B3547D">
        <w:rPr>
          <w:rFonts w:hint="eastAsia"/>
          <w:sz w:val="28"/>
          <w:szCs w:val="28"/>
        </w:rPr>
        <w:t>一、本表仅适用于2017-2018年度教学改革与教材建设课题研究验收鉴定结题申请。</w:t>
      </w:r>
    </w:p>
    <w:p w:rsidR="00B3547D" w:rsidRPr="00B3547D" w:rsidRDefault="00B3547D" w:rsidP="00B3547D">
      <w:pPr>
        <w:pStyle w:val="a8"/>
        <w:spacing w:line="500" w:lineRule="exact"/>
        <w:ind w:firstLine="630"/>
        <w:rPr>
          <w:sz w:val="28"/>
          <w:szCs w:val="28"/>
        </w:rPr>
      </w:pPr>
      <w:r w:rsidRPr="00B3547D">
        <w:rPr>
          <w:rFonts w:hint="eastAsia"/>
          <w:sz w:val="28"/>
          <w:szCs w:val="28"/>
        </w:rPr>
        <w:t>二、认真如实地填写表内栏目。</w:t>
      </w:r>
    </w:p>
    <w:p w:rsidR="00B3547D" w:rsidRPr="00B3547D" w:rsidRDefault="00B3547D" w:rsidP="00B3547D">
      <w:pPr>
        <w:spacing w:line="500" w:lineRule="exact"/>
        <w:ind w:firstLine="630"/>
        <w:rPr>
          <w:rFonts w:ascii="仿宋_GB2312" w:eastAsia="仿宋_GB2312" w:hAnsi="宋体"/>
          <w:sz w:val="28"/>
          <w:szCs w:val="28"/>
        </w:rPr>
      </w:pPr>
      <w:r w:rsidRPr="00B3547D">
        <w:rPr>
          <w:rFonts w:ascii="仿宋_GB2312" w:eastAsia="仿宋_GB2312" w:hAnsi="宋体" w:hint="eastAsia"/>
          <w:sz w:val="28"/>
          <w:szCs w:val="28"/>
        </w:rPr>
        <w:t>三、课题负责人向教学工作委员会提供“研究总报告”3份(A4纸)、《课题成果鉴定申请书》3份。</w:t>
      </w:r>
    </w:p>
    <w:p w:rsidR="00B3547D" w:rsidRPr="00B3547D" w:rsidRDefault="00B3547D" w:rsidP="00B3547D">
      <w:pPr>
        <w:spacing w:line="50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B3547D">
        <w:rPr>
          <w:rFonts w:ascii="仿宋_GB2312" w:eastAsia="仿宋_GB2312" w:hAnsi="宋体" w:hint="eastAsia"/>
          <w:sz w:val="28"/>
          <w:szCs w:val="28"/>
        </w:rPr>
        <w:t>四、教学工作委员会秘书处地址：北京市朝阳区惠新东街4号富盛大厦17层</w:t>
      </w:r>
    </w:p>
    <w:p w:rsidR="00B3547D" w:rsidRPr="00B3547D" w:rsidRDefault="00B3547D" w:rsidP="00B3547D">
      <w:pPr>
        <w:spacing w:line="50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B3547D">
        <w:rPr>
          <w:rFonts w:ascii="仿宋_GB2312" w:eastAsia="仿宋_GB2312" w:hAnsi="宋体" w:hint="eastAsia"/>
          <w:sz w:val="28"/>
          <w:szCs w:val="28"/>
        </w:rPr>
        <w:t xml:space="preserve">教学工作委员会联系人：刘  琦  联系电话：（010）58581489 </w:t>
      </w:r>
    </w:p>
    <w:p w:rsidR="00B3547D" w:rsidRPr="00B3547D" w:rsidRDefault="00B3547D" w:rsidP="00B3547D">
      <w:pPr>
        <w:spacing w:line="50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B3547D">
        <w:rPr>
          <w:rFonts w:ascii="仿宋_GB2312" w:eastAsia="仿宋_GB2312" w:hAnsi="宋体" w:hint="eastAsia"/>
          <w:sz w:val="28"/>
          <w:szCs w:val="28"/>
        </w:rPr>
        <w:t>教材工作委员会秘书处地址：北京市朝阳区惠新东街4号富盛大厦16层</w:t>
      </w:r>
    </w:p>
    <w:p w:rsidR="00B3547D" w:rsidRPr="00B3547D" w:rsidRDefault="00B3547D" w:rsidP="00B3547D">
      <w:pPr>
        <w:spacing w:line="50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B3547D">
        <w:rPr>
          <w:rFonts w:ascii="仿宋_GB2312" w:eastAsia="仿宋_GB2312" w:hAnsi="宋体" w:hint="eastAsia"/>
          <w:sz w:val="28"/>
          <w:szCs w:val="28"/>
        </w:rPr>
        <w:t xml:space="preserve">教材工作委员会联系人：王  </w:t>
      </w:r>
      <w:r w:rsidRPr="00B3547D">
        <w:rPr>
          <w:rFonts w:ascii="仿宋_GB2312" w:hAnsi="宋体" w:hint="eastAsia"/>
          <w:sz w:val="28"/>
          <w:szCs w:val="28"/>
        </w:rPr>
        <w:t>璠</w:t>
      </w:r>
      <w:r w:rsidRPr="00B3547D">
        <w:rPr>
          <w:rFonts w:ascii="仿宋_GB2312" w:eastAsia="仿宋_GB2312" w:hAnsi="宋体" w:hint="eastAsia"/>
          <w:sz w:val="28"/>
          <w:szCs w:val="28"/>
        </w:rPr>
        <w:t xml:space="preserve">  联系电话：（010）58556704</w:t>
      </w:r>
    </w:p>
    <w:p w:rsidR="00B3547D" w:rsidRPr="00B3547D" w:rsidRDefault="00B3547D" w:rsidP="00B3547D">
      <w:pPr>
        <w:spacing w:line="500" w:lineRule="exact"/>
        <w:ind w:firstLineChars="225" w:firstLine="630"/>
        <w:rPr>
          <w:rFonts w:ascii="仿宋_GB2312" w:eastAsia="仿宋_GB2312" w:hAnsi="宋体"/>
          <w:sz w:val="28"/>
          <w:szCs w:val="28"/>
        </w:rPr>
      </w:pPr>
      <w:r w:rsidRPr="00B3547D">
        <w:rPr>
          <w:rFonts w:ascii="仿宋_GB2312" w:eastAsia="仿宋_GB2312" w:hAnsi="宋体" w:hint="eastAsia"/>
          <w:sz w:val="28"/>
          <w:szCs w:val="28"/>
        </w:rPr>
        <w:t>邮编：100029</w:t>
      </w:r>
    </w:p>
    <w:p w:rsidR="00B3547D" w:rsidRPr="00B3547D" w:rsidRDefault="00B3547D" w:rsidP="00B3547D">
      <w:pPr>
        <w:spacing w:line="500" w:lineRule="exact"/>
        <w:ind w:firstLine="630"/>
        <w:rPr>
          <w:rFonts w:ascii="宋体" w:hAnsi="宋体"/>
          <w:sz w:val="28"/>
        </w:rPr>
      </w:pPr>
      <w:r w:rsidRPr="00B3547D">
        <w:rPr>
          <w:rFonts w:ascii="宋体" w:hAnsi="宋体"/>
          <w:sz w:val="28"/>
        </w:rPr>
        <w:br w:type="page"/>
      </w:r>
    </w:p>
    <w:p w:rsidR="00B3547D" w:rsidRPr="00B3547D" w:rsidRDefault="00B3547D" w:rsidP="00B3547D">
      <w:pPr>
        <w:rPr>
          <w:rFonts w:ascii="黑体" w:eastAsia="黑体"/>
          <w:sz w:val="32"/>
        </w:rPr>
      </w:pPr>
      <w:r w:rsidRPr="00B3547D">
        <w:rPr>
          <w:rFonts w:ascii="黑体" w:eastAsia="黑体" w:hint="eastAsia"/>
          <w:sz w:val="32"/>
        </w:rPr>
        <w:t>一、基本情况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134"/>
      </w:tblGrid>
      <w:tr w:rsidR="00B3547D" w:rsidRPr="00B3547D" w:rsidTr="00575C92">
        <w:trPr>
          <w:cantSplit/>
        </w:trPr>
        <w:tc>
          <w:tcPr>
            <w:tcW w:w="624" w:type="dxa"/>
            <w:vMerge w:val="restart"/>
            <w:vAlign w:val="center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提交鉴定的</w:t>
            </w: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研究总报告</w:t>
            </w: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名称</w:t>
            </w:r>
          </w:p>
        </w:tc>
        <w:tc>
          <w:tcPr>
            <w:tcW w:w="5954" w:type="dxa"/>
            <w:gridSpan w:val="6"/>
            <w:vAlign w:val="center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3440"/>
        </w:trPr>
        <w:tc>
          <w:tcPr>
            <w:tcW w:w="624" w:type="dxa"/>
            <w:vMerge/>
            <w:vAlign w:val="center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成果附件</w:t>
            </w:r>
          </w:p>
        </w:tc>
        <w:tc>
          <w:tcPr>
            <w:tcW w:w="5954" w:type="dxa"/>
            <w:gridSpan w:val="6"/>
            <w:vAlign w:val="center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</w:trPr>
        <w:tc>
          <w:tcPr>
            <w:tcW w:w="2552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课题完成时间</w:t>
            </w:r>
          </w:p>
        </w:tc>
        <w:tc>
          <w:tcPr>
            <w:tcW w:w="5954" w:type="dxa"/>
            <w:gridSpan w:val="6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年    月    日</w:t>
            </w:r>
          </w:p>
        </w:tc>
      </w:tr>
      <w:tr w:rsidR="00B3547D" w:rsidRPr="00B3547D" w:rsidTr="00575C92">
        <w:trPr>
          <w:cantSplit/>
        </w:trPr>
        <w:tc>
          <w:tcPr>
            <w:tcW w:w="2552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通讯地址</w:t>
            </w:r>
          </w:p>
        </w:tc>
        <w:tc>
          <w:tcPr>
            <w:tcW w:w="3827" w:type="dxa"/>
            <w:gridSpan w:val="4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93" w:type="dxa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邮编</w:t>
            </w:r>
          </w:p>
        </w:tc>
        <w:tc>
          <w:tcPr>
            <w:tcW w:w="1134" w:type="dxa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</w:trPr>
        <w:tc>
          <w:tcPr>
            <w:tcW w:w="2552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联系电话</w:t>
            </w:r>
          </w:p>
        </w:tc>
        <w:tc>
          <w:tcPr>
            <w:tcW w:w="1984" w:type="dxa"/>
            <w:gridSpan w:val="2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电子信箱</w:t>
            </w:r>
          </w:p>
        </w:tc>
        <w:tc>
          <w:tcPr>
            <w:tcW w:w="2127" w:type="dxa"/>
            <w:gridSpan w:val="2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trHeight w:val="520"/>
        </w:trPr>
        <w:tc>
          <w:tcPr>
            <w:tcW w:w="8506" w:type="dxa"/>
            <w:gridSpan w:val="9"/>
            <w:tcBorders>
              <w:top w:val="nil"/>
            </w:tcBorders>
          </w:tcPr>
          <w:p w:rsidR="00B3547D" w:rsidRPr="00B3547D" w:rsidRDefault="00B3547D" w:rsidP="00575C92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课题组主要成员名单</w:t>
            </w:r>
          </w:p>
        </w:tc>
      </w:tr>
      <w:tr w:rsidR="00B3547D" w:rsidRPr="00B3547D" w:rsidTr="00575C92"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姓 名</w:t>
            </w: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工作单位</w:t>
            </w: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职务和职称</w:t>
            </w: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承担任务</w:t>
            </w:r>
          </w:p>
        </w:tc>
      </w:tr>
      <w:tr w:rsidR="00B3547D" w:rsidRPr="00B3547D" w:rsidTr="00575C92">
        <w:trPr>
          <w:cantSplit/>
          <w:trHeight w:val="180"/>
        </w:trPr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160"/>
        </w:trPr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280"/>
        </w:trPr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320"/>
        </w:trPr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320"/>
        </w:trPr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320"/>
        </w:trPr>
        <w:tc>
          <w:tcPr>
            <w:tcW w:w="1135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977" w:type="dxa"/>
            <w:gridSpan w:val="3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 w:rsidR="00B3547D" w:rsidRPr="00B3547D" w:rsidRDefault="00B3547D" w:rsidP="00B3547D">
      <w:pPr>
        <w:spacing w:line="500" w:lineRule="exact"/>
        <w:rPr>
          <w:rFonts w:ascii="黑体" w:eastAsia="黑体"/>
          <w:sz w:val="32"/>
        </w:rPr>
      </w:pPr>
      <w:r w:rsidRPr="00B3547D">
        <w:rPr>
          <w:rFonts w:ascii="黑体" w:eastAsia="黑体"/>
          <w:sz w:val="32"/>
        </w:rPr>
        <w:br w:type="page"/>
      </w:r>
    </w:p>
    <w:p w:rsidR="00B3547D" w:rsidRPr="00B3547D" w:rsidRDefault="00B3547D" w:rsidP="00B3547D">
      <w:pPr>
        <w:spacing w:line="500" w:lineRule="exact"/>
        <w:rPr>
          <w:rFonts w:ascii="黑体" w:eastAsia="黑体"/>
          <w:sz w:val="32"/>
        </w:rPr>
      </w:pPr>
      <w:r w:rsidRPr="00B3547D">
        <w:rPr>
          <w:rFonts w:ascii="黑体" w:eastAsia="黑体" w:hint="eastAsia"/>
          <w:sz w:val="32"/>
        </w:rPr>
        <w:t xml:space="preserve"> 二、研究总报告摘要</w:t>
      </w:r>
      <w:r w:rsidRPr="00B3547D">
        <w:rPr>
          <w:rFonts w:ascii="宋体" w:hint="eastAsia"/>
          <w:sz w:val="32"/>
        </w:rPr>
        <w:t>（不多于1500字）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B3547D" w:rsidRPr="00B3547D" w:rsidTr="00575C92">
        <w:tc>
          <w:tcPr>
            <w:tcW w:w="8529" w:type="dxa"/>
          </w:tcPr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  <w:r w:rsidRPr="00B3547D">
              <w:rPr>
                <w:rFonts w:ascii="宋体" w:hint="eastAsia"/>
                <w:b/>
                <w:sz w:val="28"/>
              </w:rPr>
              <w:t>内容提示：</w:t>
            </w:r>
            <w:r w:rsidRPr="00B3547D">
              <w:rPr>
                <w:rFonts w:ascii="宋体" w:hint="eastAsia"/>
                <w:sz w:val="28"/>
              </w:rPr>
              <w:t>研究的主要结论与观点；学术价值的自我评价；成果的社会影响；研究中还存在的问题；今后的研究设想。</w:t>
            </w:r>
          </w:p>
        </w:tc>
      </w:tr>
      <w:tr w:rsidR="00B3547D" w:rsidRPr="00B3547D" w:rsidTr="00575C92">
        <w:tc>
          <w:tcPr>
            <w:tcW w:w="8529" w:type="dxa"/>
          </w:tcPr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  <w:tr w:rsidR="00B3547D" w:rsidRPr="00B3547D" w:rsidTr="00575C92">
        <w:trPr>
          <w:trHeight w:val="8918"/>
        </w:trPr>
        <w:tc>
          <w:tcPr>
            <w:tcW w:w="8529" w:type="dxa"/>
          </w:tcPr>
          <w:p w:rsidR="00B3547D" w:rsidRPr="00B3547D" w:rsidRDefault="00B3547D" w:rsidP="00575C92"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</w:tbl>
    <w:p w:rsidR="00B3547D" w:rsidRPr="00B3547D" w:rsidRDefault="00B3547D" w:rsidP="00B3547D">
      <w:pPr>
        <w:spacing w:line="500" w:lineRule="exact"/>
        <w:rPr>
          <w:rFonts w:ascii="黑体" w:eastAsia="黑体"/>
          <w:sz w:val="32"/>
        </w:rPr>
      </w:pPr>
      <w:r w:rsidRPr="00B3547D">
        <w:rPr>
          <w:rFonts w:ascii="黑体" w:eastAsia="黑体" w:hint="eastAsia"/>
          <w:sz w:val="32"/>
        </w:rPr>
        <w:t>三、课题负责人所在单位（或课程和专业教学研究会）审核意见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B3547D" w:rsidRPr="00B3547D" w:rsidTr="00575C92">
        <w:trPr>
          <w:cantSplit/>
          <w:trHeight w:val="8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b/>
                <w:sz w:val="28"/>
              </w:rPr>
              <w:t>内容提示：</w:t>
            </w:r>
            <w:r w:rsidRPr="00B3547D">
              <w:rPr>
                <w:rFonts w:ascii="宋体" w:hint="eastAsia"/>
                <w:sz w:val="28"/>
              </w:rPr>
              <w:t>研究成果是否达到验收鉴定要求。</w:t>
            </w:r>
          </w:p>
        </w:tc>
      </w:tr>
      <w:tr w:rsidR="00B3547D" w:rsidRPr="00B3547D" w:rsidTr="00575C92">
        <w:trPr>
          <w:cantSplit/>
          <w:trHeight w:val="2442"/>
        </w:trPr>
        <w:tc>
          <w:tcPr>
            <w:tcW w:w="8506" w:type="dxa"/>
            <w:tcBorders>
              <w:bottom w:val="single" w:sz="4" w:space="0" w:color="auto"/>
            </w:tcBorders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</w:t>
            </w: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   公章                   负责人（签章）：</w:t>
            </w: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    年  月  日                年  月  日</w:t>
            </w:r>
          </w:p>
        </w:tc>
      </w:tr>
    </w:tbl>
    <w:p w:rsidR="00B3547D" w:rsidRPr="00B3547D" w:rsidRDefault="00B3547D" w:rsidP="00B3547D">
      <w:pPr>
        <w:spacing w:line="500" w:lineRule="exact"/>
        <w:rPr>
          <w:rFonts w:ascii="黑体" w:eastAsia="黑体"/>
          <w:sz w:val="32"/>
        </w:rPr>
      </w:pPr>
    </w:p>
    <w:p w:rsidR="00B3547D" w:rsidRPr="00B3547D" w:rsidRDefault="00B3547D" w:rsidP="00B3547D">
      <w:pPr>
        <w:spacing w:line="500" w:lineRule="exact"/>
        <w:rPr>
          <w:rFonts w:ascii="黑体" w:eastAsia="黑体"/>
          <w:sz w:val="32"/>
        </w:rPr>
      </w:pPr>
      <w:r w:rsidRPr="00B3547D">
        <w:rPr>
          <w:rFonts w:ascii="黑体" w:eastAsia="黑体"/>
          <w:sz w:val="32"/>
        </w:rPr>
        <w:br w:type="page"/>
      </w:r>
      <w:r w:rsidRPr="00B3547D">
        <w:rPr>
          <w:rFonts w:ascii="黑体" w:eastAsia="黑体" w:hint="eastAsia"/>
          <w:sz w:val="32"/>
        </w:rPr>
        <w:t>四、验收鉴定结果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000"/>
        <w:gridCol w:w="1500"/>
        <w:gridCol w:w="1921"/>
        <w:gridCol w:w="992"/>
        <w:gridCol w:w="904"/>
      </w:tblGrid>
      <w:tr w:rsidR="00B3547D" w:rsidRPr="00B3547D" w:rsidTr="00575C92">
        <w:trPr>
          <w:cantSplit/>
        </w:trPr>
        <w:tc>
          <w:tcPr>
            <w:tcW w:w="2208" w:type="dxa"/>
            <w:vAlign w:val="center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教学改革与教材建设专项研究课题专家组验收鉴定意见</w:t>
            </w:r>
          </w:p>
        </w:tc>
        <w:tc>
          <w:tcPr>
            <w:tcW w:w="6317" w:type="dxa"/>
            <w:gridSpan w:val="5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      专家组长（签字）：</w:t>
            </w: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              年   月    日</w:t>
            </w:r>
          </w:p>
        </w:tc>
      </w:tr>
      <w:tr w:rsidR="00B3547D" w:rsidRPr="00B3547D" w:rsidTr="00575C92">
        <w:trPr>
          <w:cantSplit/>
        </w:trPr>
        <w:tc>
          <w:tcPr>
            <w:tcW w:w="2208" w:type="dxa"/>
            <w:vMerge w:val="restart"/>
            <w:vAlign w:val="center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鉴定组专家名单</w:t>
            </w:r>
          </w:p>
        </w:tc>
        <w:tc>
          <w:tcPr>
            <w:tcW w:w="1000" w:type="dxa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姓名</w:t>
            </w:r>
          </w:p>
        </w:tc>
        <w:tc>
          <w:tcPr>
            <w:tcW w:w="15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职称 (务)</w:t>
            </w:r>
          </w:p>
        </w:tc>
        <w:tc>
          <w:tcPr>
            <w:tcW w:w="1921" w:type="dxa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单       位</w:t>
            </w:r>
          </w:p>
        </w:tc>
        <w:tc>
          <w:tcPr>
            <w:tcW w:w="992" w:type="dxa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专业</w:t>
            </w:r>
          </w:p>
        </w:tc>
        <w:tc>
          <w:tcPr>
            <w:tcW w:w="904" w:type="dxa"/>
          </w:tcPr>
          <w:p w:rsidR="00B3547D" w:rsidRPr="00B3547D" w:rsidRDefault="00B3547D" w:rsidP="00575C92"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职责</w:t>
            </w:r>
          </w:p>
        </w:tc>
      </w:tr>
      <w:tr w:rsidR="00B3547D" w:rsidRPr="00B3547D" w:rsidTr="00575C92">
        <w:trPr>
          <w:cantSplit/>
        </w:trPr>
        <w:tc>
          <w:tcPr>
            <w:tcW w:w="2208" w:type="dxa"/>
            <w:vMerge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1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04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240"/>
        </w:trPr>
        <w:tc>
          <w:tcPr>
            <w:tcW w:w="2208" w:type="dxa"/>
            <w:vMerge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1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04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  <w:trHeight w:val="272"/>
        </w:trPr>
        <w:tc>
          <w:tcPr>
            <w:tcW w:w="2208" w:type="dxa"/>
            <w:vMerge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1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04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</w:trPr>
        <w:tc>
          <w:tcPr>
            <w:tcW w:w="2208" w:type="dxa"/>
            <w:vMerge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1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04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</w:trPr>
        <w:tc>
          <w:tcPr>
            <w:tcW w:w="2208" w:type="dxa"/>
            <w:vMerge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00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1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04" w:type="dxa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 w:rsidR="00B3547D" w:rsidRPr="00B3547D" w:rsidTr="00575C92">
        <w:trPr>
          <w:cantSplit/>
        </w:trPr>
        <w:tc>
          <w:tcPr>
            <w:tcW w:w="2208" w:type="dxa"/>
            <w:vAlign w:val="center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>教学工作委员会、教材工作委员会主任审核意见</w:t>
            </w:r>
          </w:p>
        </w:tc>
        <w:tc>
          <w:tcPr>
            <w:tcW w:w="6317" w:type="dxa"/>
            <w:gridSpan w:val="5"/>
          </w:tcPr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教学工作委员会主任(签字)或</w:t>
            </w: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教材工作委员会主任（签字）</w:t>
            </w:r>
          </w:p>
          <w:p w:rsidR="00B3547D" w:rsidRPr="00B3547D" w:rsidRDefault="00B3547D" w:rsidP="00575C92">
            <w:pPr>
              <w:spacing w:line="500" w:lineRule="exact"/>
              <w:rPr>
                <w:rFonts w:ascii="宋体"/>
                <w:sz w:val="28"/>
              </w:rPr>
            </w:pPr>
            <w:r w:rsidRPr="00B3547D">
              <w:rPr>
                <w:rFonts w:ascii="宋体" w:hint="eastAsia"/>
                <w:sz w:val="28"/>
              </w:rPr>
              <w:t xml:space="preserve">                     年   月   日</w:t>
            </w:r>
          </w:p>
        </w:tc>
      </w:tr>
    </w:tbl>
    <w:p w:rsidR="00B3547D" w:rsidRPr="00B3547D" w:rsidRDefault="00B3547D" w:rsidP="00B3547D">
      <w:pPr>
        <w:spacing w:line="500" w:lineRule="exact"/>
      </w:pPr>
    </w:p>
    <w:p w:rsidR="00B3547D" w:rsidRPr="00B3547D" w:rsidRDefault="00B3547D"/>
    <w:sectPr w:rsidR="00B3547D" w:rsidRPr="00B3547D" w:rsidSect="0074115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DC" w:rsidRDefault="00D949DC" w:rsidP="002E42AC">
      <w:r>
        <w:separator/>
      </w:r>
    </w:p>
  </w:endnote>
  <w:endnote w:type="continuationSeparator" w:id="0">
    <w:p w:rsidR="00D949DC" w:rsidRDefault="00D949DC" w:rsidP="002E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958"/>
      <w:docPartObj>
        <w:docPartGallery w:val="Page Numbers (Bottom of Page)"/>
        <w:docPartUnique/>
      </w:docPartObj>
    </w:sdtPr>
    <w:sdtEndPr/>
    <w:sdtContent>
      <w:p w:rsidR="00D50B85" w:rsidRDefault="00D949DC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50B85" w:rsidRDefault="00D50B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DC" w:rsidRDefault="00D949DC" w:rsidP="002E42AC">
      <w:r>
        <w:separator/>
      </w:r>
    </w:p>
  </w:footnote>
  <w:footnote w:type="continuationSeparator" w:id="0">
    <w:p w:rsidR="00D949DC" w:rsidRDefault="00D949DC" w:rsidP="002E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695C"/>
    <w:multiLevelType w:val="hybridMultilevel"/>
    <w:tmpl w:val="89EC9068"/>
    <w:lvl w:ilvl="0" w:tplc="0572376C">
      <w:start w:val="1"/>
      <w:numFmt w:val="japaneseCounting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793"/>
    <w:rsid w:val="000006FC"/>
    <w:rsid w:val="00002EDA"/>
    <w:rsid w:val="00003BC4"/>
    <w:rsid w:val="00011712"/>
    <w:rsid w:val="00021661"/>
    <w:rsid w:val="00037CE7"/>
    <w:rsid w:val="00045564"/>
    <w:rsid w:val="00060307"/>
    <w:rsid w:val="00066C7C"/>
    <w:rsid w:val="00072808"/>
    <w:rsid w:val="0007520D"/>
    <w:rsid w:val="0007583D"/>
    <w:rsid w:val="00081FD5"/>
    <w:rsid w:val="0008794D"/>
    <w:rsid w:val="000906F1"/>
    <w:rsid w:val="000974D1"/>
    <w:rsid w:val="000A2352"/>
    <w:rsid w:val="000B06CF"/>
    <w:rsid w:val="000C62AE"/>
    <w:rsid w:val="000D00AD"/>
    <w:rsid w:val="000D3910"/>
    <w:rsid w:val="000D611E"/>
    <w:rsid w:val="000D690F"/>
    <w:rsid w:val="000D7FFE"/>
    <w:rsid w:val="000F290D"/>
    <w:rsid w:val="001011C2"/>
    <w:rsid w:val="001079DD"/>
    <w:rsid w:val="00126728"/>
    <w:rsid w:val="00134867"/>
    <w:rsid w:val="00137501"/>
    <w:rsid w:val="001452DB"/>
    <w:rsid w:val="0015428A"/>
    <w:rsid w:val="00154422"/>
    <w:rsid w:val="001572D8"/>
    <w:rsid w:val="00160A11"/>
    <w:rsid w:val="0016110E"/>
    <w:rsid w:val="001917FD"/>
    <w:rsid w:val="001928D7"/>
    <w:rsid w:val="0019551C"/>
    <w:rsid w:val="001A015C"/>
    <w:rsid w:val="001A2C56"/>
    <w:rsid w:val="001A2EBE"/>
    <w:rsid w:val="001A371E"/>
    <w:rsid w:val="001B0150"/>
    <w:rsid w:val="001B2EF0"/>
    <w:rsid w:val="001B5434"/>
    <w:rsid w:val="001C3DDE"/>
    <w:rsid w:val="001D0EFD"/>
    <w:rsid w:val="001D0F9C"/>
    <w:rsid w:val="001D265F"/>
    <w:rsid w:val="001D526D"/>
    <w:rsid w:val="001D683F"/>
    <w:rsid w:val="001E25EF"/>
    <w:rsid w:val="001E2B43"/>
    <w:rsid w:val="001E76DB"/>
    <w:rsid w:val="001E787B"/>
    <w:rsid w:val="001F7793"/>
    <w:rsid w:val="0020230F"/>
    <w:rsid w:val="00204D35"/>
    <w:rsid w:val="00205B02"/>
    <w:rsid w:val="00205F5C"/>
    <w:rsid w:val="00213CE6"/>
    <w:rsid w:val="00214945"/>
    <w:rsid w:val="002173BF"/>
    <w:rsid w:val="00217F27"/>
    <w:rsid w:val="0023158D"/>
    <w:rsid w:val="00237E17"/>
    <w:rsid w:val="00240ABC"/>
    <w:rsid w:val="0024300E"/>
    <w:rsid w:val="00250FF2"/>
    <w:rsid w:val="002555B1"/>
    <w:rsid w:val="002648AB"/>
    <w:rsid w:val="002662E7"/>
    <w:rsid w:val="00270CF9"/>
    <w:rsid w:val="002722E8"/>
    <w:rsid w:val="00283ABA"/>
    <w:rsid w:val="00291E56"/>
    <w:rsid w:val="002A1AEB"/>
    <w:rsid w:val="002A1B82"/>
    <w:rsid w:val="002A78EE"/>
    <w:rsid w:val="002B3E33"/>
    <w:rsid w:val="002D0F58"/>
    <w:rsid w:val="002D12F5"/>
    <w:rsid w:val="002D402A"/>
    <w:rsid w:val="002E42AC"/>
    <w:rsid w:val="00301179"/>
    <w:rsid w:val="00305202"/>
    <w:rsid w:val="00311074"/>
    <w:rsid w:val="00320750"/>
    <w:rsid w:val="0032237C"/>
    <w:rsid w:val="00323974"/>
    <w:rsid w:val="00326BCC"/>
    <w:rsid w:val="0032795B"/>
    <w:rsid w:val="0033277E"/>
    <w:rsid w:val="003408F6"/>
    <w:rsid w:val="003510AD"/>
    <w:rsid w:val="00360840"/>
    <w:rsid w:val="00365494"/>
    <w:rsid w:val="0037389D"/>
    <w:rsid w:val="00376505"/>
    <w:rsid w:val="0037700B"/>
    <w:rsid w:val="00387F8E"/>
    <w:rsid w:val="003917AA"/>
    <w:rsid w:val="003B33C5"/>
    <w:rsid w:val="003B7A94"/>
    <w:rsid w:val="003D38AA"/>
    <w:rsid w:val="003D393D"/>
    <w:rsid w:val="003D4205"/>
    <w:rsid w:val="003D615F"/>
    <w:rsid w:val="003E0B50"/>
    <w:rsid w:val="003E501A"/>
    <w:rsid w:val="00401E7B"/>
    <w:rsid w:val="00403D91"/>
    <w:rsid w:val="004170B9"/>
    <w:rsid w:val="00432C1B"/>
    <w:rsid w:val="00436608"/>
    <w:rsid w:val="00452088"/>
    <w:rsid w:val="00453C46"/>
    <w:rsid w:val="00462F73"/>
    <w:rsid w:val="00465553"/>
    <w:rsid w:val="00471F19"/>
    <w:rsid w:val="0047777E"/>
    <w:rsid w:val="0048244D"/>
    <w:rsid w:val="00485B39"/>
    <w:rsid w:val="004917A3"/>
    <w:rsid w:val="004968C8"/>
    <w:rsid w:val="004A1F62"/>
    <w:rsid w:val="004B1DDB"/>
    <w:rsid w:val="004B5EEB"/>
    <w:rsid w:val="004B7C49"/>
    <w:rsid w:val="004C613E"/>
    <w:rsid w:val="004C653A"/>
    <w:rsid w:val="004C6793"/>
    <w:rsid w:val="004C7453"/>
    <w:rsid w:val="004D56C8"/>
    <w:rsid w:val="004F1421"/>
    <w:rsid w:val="004F2CB7"/>
    <w:rsid w:val="0051539B"/>
    <w:rsid w:val="00521D6A"/>
    <w:rsid w:val="0052448E"/>
    <w:rsid w:val="00533104"/>
    <w:rsid w:val="005377D4"/>
    <w:rsid w:val="00553DE1"/>
    <w:rsid w:val="00560F55"/>
    <w:rsid w:val="005665A0"/>
    <w:rsid w:val="0057072C"/>
    <w:rsid w:val="00574789"/>
    <w:rsid w:val="005807EB"/>
    <w:rsid w:val="005815D0"/>
    <w:rsid w:val="005A4E6A"/>
    <w:rsid w:val="005B28DA"/>
    <w:rsid w:val="005B4D8B"/>
    <w:rsid w:val="005C1A68"/>
    <w:rsid w:val="005C354C"/>
    <w:rsid w:val="005D36A5"/>
    <w:rsid w:val="005D4300"/>
    <w:rsid w:val="005D55C8"/>
    <w:rsid w:val="005E4206"/>
    <w:rsid w:val="0060186C"/>
    <w:rsid w:val="00611FC4"/>
    <w:rsid w:val="00614EB9"/>
    <w:rsid w:val="00630757"/>
    <w:rsid w:val="00637CEB"/>
    <w:rsid w:val="00637F49"/>
    <w:rsid w:val="00643CAC"/>
    <w:rsid w:val="006523B7"/>
    <w:rsid w:val="00660EFF"/>
    <w:rsid w:val="00663D99"/>
    <w:rsid w:val="00673917"/>
    <w:rsid w:val="00681DC0"/>
    <w:rsid w:val="006932A0"/>
    <w:rsid w:val="006A4097"/>
    <w:rsid w:val="006E5D97"/>
    <w:rsid w:val="0070077C"/>
    <w:rsid w:val="00712AC6"/>
    <w:rsid w:val="007150EF"/>
    <w:rsid w:val="00715398"/>
    <w:rsid w:val="00716B9C"/>
    <w:rsid w:val="00726454"/>
    <w:rsid w:val="00726E37"/>
    <w:rsid w:val="00741155"/>
    <w:rsid w:val="007430D9"/>
    <w:rsid w:val="007438EB"/>
    <w:rsid w:val="007516F5"/>
    <w:rsid w:val="00754145"/>
    <w:rsid w:val="007561A9"/>
    <w:rsid w:val="00757DEC"/>
    <w:rsid w:val="00764CA8"/>
    <w:rsid w:val="00766A0A"/>
    <w:rsid w:val="00790BCB"/>
    <w:rsid w:val="0079108D"/>
    <w:rsid w:val="007A6EF4"/>
    <w:rsid w:val="007B4FE0"/>
    <w:rsid w:val="007C1120"/>
    <w:rsid w:val="007C3BEE"/>
    <w:rsid w:val="007C74A3"/>
    <w:rsid w:val="007D04BF"/>
    <w:rsid w:val="007D38BB"/>
    <w:rsid w:val="007E3E71"/>
    <w:rsid w:val="007E3FE1"/>
    <w:rsid w:val="007E4DD6"/>
    <w:rsid w:val="007E7F93"/>
    <w:rsid w:val="007F1672"/>
    <w:rsid w:val="0080181B"/>
    <w:rsid w:val="00804770"/>
    <w:rsid w:val="00825B01"/>
    <w:rsid w:val="00827C1D"/>
    <w:rsid w:val="00840F6D"/>
    <w:rsid w:val="0085291D"/>
    <w:rsid w:val="00857628"/>
    <w:rsid w:val="00857CEF"/>
    <w:rsid w:val="0087334A"/>
    <w:rsid w:val="00874F20"/>
    <w:rsid w:val="00890244"/>
    <w:rsid w:val="008A1463"/>
    <w:rsid w:val="008A29B1"/>
    <w:rsid w:val="008A3C77"/>
    <w:rsid w:val="008A5B0C"/>
    <w:rsid w:val="008A708F"/>
    <w:rsid w:val="008A7DD3"/>
    <w:rsid w:val="008B19B9"/>
    <w:rsid w:val="008C0D17"/>
    <w:rsid w:val="008C15CA"/>
    <w:rsid w:val="008C49B6"/>
    <w:rsid w:val="008C7439"/>
    <w:rsid w:val="008D221C"/>
    <w:rsid w:val="008D70DE"/>
    <w:rsid w:val="008E247F"/>
    <w:rsid w:val="008F2911"/>
    <w:rsid w:val="00901504"/>
    <w:rsid w:val="009205CC"/>
    <w:rsid w:val="009216B0"/>
    <w:rsid w:val="009216C1"/>
    <w:rsid w:val="0092320E"/>
    <w:rsid w:val="00927D9C"/>
    <w:rsid w:val="009337C1"/>
    <w:rsid w:val="009349C2"/>
    <w:rsid w:val="009435E6"/>
    <w:rsid w:val="00944399"/>
    <w:rsid w:val="00945CAA"/>
    <w:rsid w:val="00950DD0"/>
    <w:rsid w:val="009553F6"/>
    <w:rsid w:val="00956FB8"/>
    <w:rsid w:val="00966DBB"/>
    <w:rsid w:val="00984677"/>
    <w:rsid w:val="0098633A"/>
    <w:rsid w:val="009B447D"/>
    <w:rsid w:val="009D0A15"/>
    <w:rsid w:val="009E4042"/>
    <w:rsid w:val="009F6B4B"/>
    <w:rsid w:val="00A0351E"/>
    <w:rsid w:val="00A10EE1"/>
    <w:rsid w:val="00A3501D"/>
    <w:rsid w:val="00A376A8"/>
    <w:rsid w:val="00A540B4"/>
    <w:rsid w:val="00A55BE2"/>
    <w:rsid w:val="00A62659"/>
    <w:rsid w:val="00A82677"/>
    <w:rsid w:val="00A9114C"/>
    <w:rsid w:val="00A94A4F"/>
    <w:rsid w:val="00AA1F85"/>
    <w:rsid w:val="00AA7469"/>
    <w:rsid w:val="00AA75CB"/>
    <w:rsid w:val="00AB1153"/>
    <w:rsid w:val="00AC2393"/>
    <w:rsid w:val="00AC55C2"/>
    <w:rsid w:val="00AD1838"/>
    <w:rsid w:val="00AD4379"/>
    <w:rsid w:val="00AD6208"/>
    <w:rsid w:val="00AD7145"/>
    <w:rsid w:val="00AE143A"/>
    <w:rsid w:val="00AE4153"/>
    <w:rsid w:val="00AE4A45"/>
    <w:rsid w:val="00AF17D0"/>
    <w:rsid w:val="00B017AA"/>
    <w:rsid w:val="00B02B6A"/>
    <w:rsid w:val="00B12559"/>
    <w:rsid w:val="00B166D2"/>
    <w:rsid w:val="00B16849"/>
    <w:rsid w:val="00B223C6"/>
    <w:rsid w:val="00B25278"/>
    <w:rsid w:val="00B32377"/>
    <w:rsid w:val="00B326CB"/>
    <w:rsid w:val="00B3547D"/>
    <w:rsid w:val="00B44BB9"/>
    <w:rsid w:val="00B47B68"/>
    <w:rsid w:val="00B53E33"/>
    <w:rsid w:val="00B548D6"/>
    <w:rsid w:val="00B56E0D"/>
    <w:rsid w:val="00B736E6"/>
    <w:rsid w:val="00B76736"/>
    <w:rsid w:val="00B90971"/>
    <w:rsid w:val="00B91826"/>
    <w:rsid w:val="00B92308"/>
    <w:rsid w:val="00BA0F3E"/>
    <w:rsid w:val="00BB0FDB"/>
    <w:rsid w:val="00BC7884"/>
    <w:rsid w:val="00BD2543"/>
    <w:rsid w:val="00BD4ED4"/>
    <w:rsid w:val="00BD77C6"/>
    <w:rsid w:val="00BE1015"/>
    <w:rsid w:val="00BE5AF1"/>
    <w:rsid w:val="00C02CDD"/>
    <w:rsid w:val="00C0463F"/>
    <w:rsid w:val="00C10E03"/>
    <w:rsid w:val="00C14BF2"/>
    <w:rsid w:val="00C25112"/>
    <w:rsid w:val="00C258B7"/>
    <w:rsid w:val="00C33DAD"/>
    <w:rsid w:val="00C34961"/>
    <w:rsid w:val="00C36113"/>
    <w:rsid w:val="00C37B31"/>
    <w:rsid w:val="00C6419D"/>
    <w:rsid w:val="00C6613E"/>
    <w:rsid w:val="00C71681"/>
    <w:rsid w:val="00C73E2B"/>
    <w:rsid w:val="00C853DF"/>
    <w:rsid w:val="00C91327"/>
    <w:rsid w:val="00C91481"/>
    <w:rsid w:val="00C97322"/>
    <w:rsid w:val="00CA236B"/>
    <w:rsid w:val="00CC08C8"/>
    <w:rsid w:val="00CC1B0C"/>
    <w:rsid w:val="00CC3F9D"/>
    <w:rsid w:val="00CC7CE8"/>
    <w:rsid w:val="00CD38EC"/>
    <w:rsid w:val="00CD54B1"/>
    <w:rsid w:val="00CD5CB6"/>
    <w:rsid w:val="00CE2D4C"/>
    <w:rsid w:val="00CE5B39"/>
    <w:rsid w:val="00CE6679"/>
    <w:rsid w:val="00CF1672"/>
    <w:rsid w:val="00CF2299"/>
    <w:rsid w:val="00CF39D0"/>
    <w:rsid w:val="00CF5D41"/>
    <w:rsid w:val="00CF632E"/>
    <w:rsid w:val="00CF66A9"/>
    <w:rsid w:val="00D07B11"/>
    <w:rsid w:val="00D12742"/>
    <w:rsid w:val="00D162CB"/>
    <w:rsid w:val="00D172EE"/>
    <w:rsid w:val="00D25B37"/>
    <w:rsid w:val="00D26EE9"/>
    <w:rsid w:val="00D27B30"/>
    <w:rsid w:val="00D303FF"/>
    <w:rsid w:val="00D34F78"/>
    <w:rsid w:val="00D35070"/>
    <w:rsid w:val="00D40300"/>
    <w:rsid w:val="00D40BFD"/>
    <w:rsid w:val="00D459DB"/>
    <w:rsid w:val="00D459FE"/>
    <w:rsid w:val="00D50600"/>
    <w:rsid w:val="00D50B85"/>
    <w:rsid w:val="00D526D1"/>
    <w:rsid w:val="00D56721"/>
    <w:rsid w:val="00D571CB"/>
    <w:rsid w:val="00D57EFF"/>
    <w:rsid w:val="00D6068B"/>
    <w:rsid w:val="00D60E2A"/>
    <w:rsid w:val="00D616BE"/>
    <w:rsid w:val="00D666BC"/>
    <w:rsid w:val="00D67696"/>
    <w:rsid w:val="00D71A33"/>
    <w:rsid w:val="00D76703"/>
    <w:rsid w:val="00D83B93"/>
    <w:rsid w:val="00D84BE6"/>
    <w:rsid w:val="00D858E1"/>
    <w:rsid w:val="00D921FD"/>
    <w:rsid w:val="00D949DC"/>
    <w:rsid w:val="00D96614"/>
    <w:rsid w:val="00DB0514"/>
    <w:rsid w:val="00DC3916"/>
    <w:rsid w:val="00E01186"/>
    <w:rsid w:val="00E03CDD"/>
    <w:rsid w:val="00E04779"/>
    <w:rsid w:val="00E10380"/>
    <w:rsid w:val="00E11ACB"/>
    <w:rsid w:val="00E1645E"/>
    <w:rsid w:val="00E21A23"/>
    <w:rsid w:val="00E22A29"/>
    <w:rsid w:val="00E24F5A"/>
    <w:rsid w:val="00E30B78"/>
    <w:rsid w:val="00E3136E"/>
    <w:rsid w:val="00E43101"/>
    <w:rsid w:val="00E46F05"/>
    <w:rsid w:val="00E55F27"/>
    <w:rsid w:val="00E56601"/>
    <w:rsid w:val="00E72A85"/>
    <w:rsid w:val="00E9612A"/>
    <w:rsid w:val="00EA0309"/>
    <w:rsid w:val="00EB415E"/>
    <w:rsid w:val="00EC1BDF"/>
    <w:rsid w:val="00EC2AAE"/>
    <w:rsid w:val="00EC2C65"/>
    <w:rsid w:val="00EC6114"/>
    <w:rsid w:val="00ED2265"/>
    <w:rsid w:val="00ED32F5"/>
    <w:rsid w:val="00ED408E"/>
    <w:rsid w:val="00ED53CA"/>
    <w:rsid w:val="00EE4D00"/>
    <w:rsid w:val="00EE63F3"/>
    <w:rsid w:val="00F01AD0"/>
    <w:rsid w:val="00F029FC"/>
    <w:rsid w:val="00F1502C"/>
    <w:rsid w:val="00F21DF1"/>
    <w:rsid w:val="00F25FE7"/>
    <w:rsid w:val="00F31268"/>
    <w:rsid w:val="00F46B8E"/>
    <w:rsid w:val="00F46E4E"/>
    <w:rsid w:val="00F478DF"/>
    <w:rsid w:val="00F5028A"/>
    <w:rsid w:val="00F548FF"/>
    <w:rsid w:val="00F56DBD"/>
    <w:rsid w:val="00F624F6"/>
    <w:rsid w:val="00F62F75"/>
    <w:rsid w:val="00F66D19"/>
    <w:rsid w:val="00F75E5F"/>
    <w:rsid w:val="00F766D7"/>
    <w:rsid w:val="00F76BCA"/>
    <w:rsid w:val="00F8024E"/>
    <w:rsid w:val="00F82ABA"/>
    <w:rsid w:val="00F8628F"/>
    <w:rsid w:val="00F97D27"/>
    <w:rsid w:val="00FA2581"/>
    <w:rsid w:val="00FB29A8"/>
    <w:rsid w:val="00FC1BB7"/>
    <w:rsid w:val="00FC5BB5"/>
    <w:rsid w:val="00FC7A89"/>
    <w:rsid w:val="00FD7387"/>
    <w:rsid w:val="00FE15D7"/>
    <w:rsid w:val="00FE26DC"/>
    <w:rsid w:val="00FE642E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3D56A-3541-47DE-B555-B83AFD2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79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E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2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42A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415E"/>
    <w:pPr>
      <w:ind w:firstLineChars="200" w:firstLine="420"/>
    </w:pPr>
  </w:style>
  <w:style w:type="paragraph" w:styleId="a7">
    <w:name w:val="Date"/>
    <w:basedOn w:val="a"/>
    <w:next w:val="a"/>
    <w:link w:val="Char1"/>
    <w:rsid w:val="00B3547D"/>
    <w:pPr>
      <w:widowControl/>
    </w:pPr>
    <w:rPr>
      <w:rFonts w:ascii="宋体"/>
      <w:b/>
      <w:kern w:val="0"/>
      <w:sz w:val="32"/>
      <w:szCs w:val="20"/>
    </w:rPr>
  </w:style>
  <w:style w:type="character" w:customStyle="1" w:styleId="Char1">
    <w:name w:val="日期 Char"/>
    <w:basedOn w:val="a0"/>
    <w:link w:val="a7"/>
    <w:rsid w:val="00B3547D"/>
    <w:rPr>
      <w:rFonts w:ascii="宋体" w:eastAsia="宋体" w:hAnsi="Times New Roman" w:cs="Times New Roman"/>
      <w:b/>
      <w:kern w:val="0"/>
      <w:sz w:val="32"/>
      <w:szCs w:val="20"/>
    </w:rPr>
  </w:style>
  <w:style w:type="paragraph" w:styleId="a8">
    <w:name w:val="Body Text Indent"/>
    <w:basedOn w:val="a"/>
    <w:link w:val="Char2"/>
    <w:rsid w:val="00B3547D"/>
    <w:pPr>
      <w:ind w:firstLine="538"/>
    </w:pPr>
    <w:rPr>
      <w:rFonts w:ascii="仿宋_GB2312" w:eastAsia="仿宋_GB2312" w:hAnsi="宋体"/>
      <w:sz w:val="32"/>
      <w:szCs w:val="20"/>
    </w:rPr>
  </w:style>
  <w:style w:type="character" w:customStyle="1" w:styleId="Char2">
    <w:name w:val="正文文本缩进 Char"/>
    <w:basedOn w:val="a0"/>
    <w:link w:val="a8"/>
    <w:rsid w:val="00B3547D"/>
    <w:rPr>
      <w:rFonts w:ascii="仿宋_GB2312" w:eastAsia="仿宋_GB2312" w:hAnsi="宋体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f@mo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黄森</cp:lastModifiedBy>
  <cp:revision>3</cp:revision>
  <cp:lastPrinted>2018-10-31T02:50:00Z</cp:lastPrinted>
  <dcterms:created xsi:type="dcterms:W3CDTF">2018-11-09T03:12:00Z</dcterms:created>
  <dcterms:modified xsi:type="dcterms:W3CDTF">2018-11-09T03:13:00Z</dcterms:modified>
</cp:coreProperties>
</file>